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EF55" w14:textId="7A0D9328" w:rsidR="004F4CF9" w:rsidRDefault="004F4CF9" w:rsidP="00CB2FD0">
      <w:pPr>
        <w:tabs>
          <w:tab w:val="left" w:pos="1640"/>
        </w:tabs>
        <w:rPr>
          <w:rFonts w:asciiTheme="minorHAnsi" w:hAnsiTheme="minorHAnsi" w:cstheme="minorHAnsi"/>
          <w:i/>
          <w:iCs/>
          <w:sz w:val="24"/>
          <w:szCs w:val="24"/>
        </w:rPr>
      </w:pPr>
      <w:bookmarkStart w:id="1" w:name="_Hlk125730662"/>
      <w:r w:rsidRPr="00D70BAC">
        <w:rPr>
          <w:rFonts w:asciiTheme="minorHAnsi" w:hAnsiTheme="minorHAnsi" w:cstheme="minorHAnsi"/>
          <w:b/>
          <w:bCs/>
          <w:sz w:val="24"/>
          <w:szCs w:val="24"/>
        </w:rPr>
        <w:t>School Context</w:t>
      </w:r>
      <w:r w:rsidR="00D70BAC">
        <w:rPr>
          <w:rFonts w:asciiTheme="minorHAnsi" w:hAnsiTheme="minorHAnsi" w:cstheme="minorHAnsi"/>
          <w:b/>
          <w:bCs/>
          <w:sz w:val="24"/>
          <w:szCs w:val="24"/>
        </w:rPr>
        <w:t xml:space="preserve"> </w:t>
      </w:r>
      <w:r w:rsidR="00D70BAC">
        <w:rPr>
          <w:rFonts w:asciiTheme="minorHAnsi" w:hAnsiTheme="minorHAnsi" w:cstheme="minorHAnsi"/>
          <w:i/>
          <w:iCs/>
          <w:sz w:val="24"/>
          <w:szCs w:val="24"/>
        </w:rPr>
        <w:t xml:space="preserve">as </w:t>
      </w:r>
      <w:proofErr w:type="gramStart"/>
      <w:r w:rsidR="00D70BAC">
        <w:rPr>
          <w:rFonts w:asciiTheme="minorHAnsi" w:hAnsiTheme="minorHAnsi" w:cstheme="minorHAnsi"/>
          <w:i/>
          <w:iCs/>
          <w:sz w:val="24"/>
          <w:szCs w:val="24"/>
        </w:rPr>
        <w:t>at</w:t>
      </w:r>
      <w:proofErr w:type="gramEnd"/>
      <w:r w:rsidR="00D70BAC">
        <w:rPr>
          <w:rFonts w:asciiTheme="minorHAnsi" w:hAnsiTheme="minorHAnsi" w:cstheme="minorHAnsi"/>
          <w:i/>
          <w:iCs/>
          <w:sz w:val="24"/>
          <w:szCs w:val="24"/>
        </w:rPr>
        <w:t xml:space="preserve"> 24</w:t>
      </w:r>
      <w:r w:rsidR="00D70BAC" w:rsidRPr="00D70BAC">
        <w:rPr>
          <w:rFonts w:asciiTheme="minorHAnsi" w:hAnsiTheme="minorHAnsi" w:cstheme="minorHAnsi"/>
          <w:i/>
          <w:iCs/>
          <w:sz w:val="24"/>
          <w:szCs w:val="24"/>
          <w:vertAlign w:val="superscript"/>
        </w:rPr>
        <w:t>th</w:t>
      </w:r>
      <w:r w:rsidR="00D70BAC">
        <w:rPr>
          <w:rFonts w:asciiTheme="minorHAnsi" w:hAnsiTheme="minorHAnsi" w:cstheme="minorHAnsi"/>
          <w:i/>
          <w:iCs/>
          <w:sz w:val="24"/>
          <w:szCs w:val="24"/>
        </w:rPr>
        <w:t xml:space="preserve"> April 2023</w:t>
      </w:r>
    </w:p>
    <w:p w14:paraId="3E671EFA" w14:textId="3149FF78" w:rsidR="00D70BAC" w:rsidRDefault="00D70BAC" w:rsidP="00CB2FD0">
      <w:pPr>
        <w:tabs>
          <w:tab w:val="left" w:pos="1640"/>
        </w:tabs>
        <w:rPr>
          <w:rFonts w:asciiTheme="minorHAnsi" w:hAnsiTheme="minorHAnsi" w:cstheme="minorHAnsi"/>
          <w:sz w:val="24"/>
          <w:szCs w:val="24"/>
        </w:rPr>
      </w:pPr>
      <w:bookmarkStart w:id="2" w:name="_Hlk137460452"/>
      <w:bookmarkEnd w:id="2"/>
    </w:p>
    <w:p w14:paraId="6059E520" w14:textId="4E463A43" w:rsidR="00D70BAC" w:rsidRPr="00D70BAC" w:rsidRDefault="00332AE4" w:rsidP="00CB2FD0">
      <w:pPr>
        <w:tabs>
          <w:tab w:val="left" w:pos="1640"/>
        </w:tabs>
        <w:rPr>
          <w:rFonts w:asciiTheme="minorHAnsi" w:hAnsiTheme="minorHAnsi" w:cstheme="minorHAnsi"/>
          <w:sz w:val="24"/>
          <w:szCs w:val="24"/>
        </w:rPr>
      </w:pPr>
      <w:r>
        <w:rPr>
          <w:noProof/>
        </w:rPr>
        <w:drawing>
          <wp:anchor distT="0" distB="0" distL="114300" distR="114300" simplePos="0" relativeHeight="251709952" behindDoc="0" locked="0" layoutInCell="1" allowOverlap="1" wp14:anchorId="1E968293" wp14:editId="1A398170">
            <wp:simplePos x="0" y="0"/>
            <wp:positionH relativeFrom="column">
              <wp:posOffset>-583323</wp:posOffset>
            </wp:positionH>
            <wp:positionV relativeFrom="paragraph">
              <wp:posOffset>207995</wp:posOffset>
            </wp:positionV>
            <wp:extent cx="2033752" cy="1737121"/>
            <wp:effectExtent l="0" t="0" r="0" b="0"/>
            <wp:wrapNone/>
            <wp:docPr id="1551509875"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509875" name="Picture 1" descr="A screenshot of a computer&#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57832" t="11028" r="12286" b="41855"/>
                    <a:stretch/>
                  </pic:blipFill>
                  <pic:spPr bwMode="auto">
                    <a:xfrm>
                      <a:off x="0" y="0"/>
                      <a:ext cx="2034716" cy="173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168" behindDoc="0" locked="0" layoutInCell="1" allowOverlap="1" wp14:anchorId="1FE6B700" wp14:editId="2B2777BC">
            <wp:simplePos x="0" y="0"/>
            <wp:positionH relativeFrom="column">
              <wp:posOffset>4114399</wp:posOffset>
            </wp:positionH>
            <wp:positionV relativeFrom="paragraph">
              <wp:posOffset>181209</wp:posOffset>
            </wp:positionV>
            <wp:extent cx="2117190" cy="2008830"/>
            <wp:effectExtent l="0" t="0" r="0" b="0"/>
            <wp:wrapNone/>
            <wp:docPr id="862140880"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140880" name="Picture 1" descr="A screenshot of a computer&#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12763" t="58138" r="63336"/>
                    <a:stretch/>
                  </pic:blipFill>
                  <pic:spPr bwMode="auto">
                    <a:xfrm>
                      <a:off x="0" y="0"/>
                      <a:ext cx="2117190" cy="2008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7C9E">
        <w:rPr>
          <w:rFonts w:asciiTheme="minorHAnsi" w:hAnsiTheme="minorHAnsi" w:cstheme="minorHAnsi"/>
          <w:b/>
          <w:bCs/>
          <w:sz w:val="24"/>
          <w:szCs w:val="24"/>
        </w:rPr>
        <w:t xml:space="preserve">          </w:t>
      </w:r>
      <w:r w:rsidR="00D70BAC" w:rsidRPr="00D70BAC">
        <w:rPr>
          <w:rFonts w:asciiTheme="minorHAnsi" w:hAnsiTheme="minorHAnsi" w:cstheme="minorHAnsi"/>
          <w:b/>
          <w:bCs/>
          <w:sz w:val="24"/>
          <w:szCs w:val="24"/>
        </w:rPr>
        <w:t>School Roll</w:t>
      </w:r>
      <w:r w:rsidR="00D70BAC">
        <w:rPr>
          <w:rFonts w:asciiTheme="minorHAnsi" w:hAnsiTheme="minorHAnsi" w:cstheme="minorHAnsi"/>
          <w:sz w:val="24"/>
          <w:szCs w:val="24"/>
        </w:rPr>
        <w:tab/>
      </w:r>
      <w:r w:rsidR="00D70BAC">
        <w:rPr>
          <w:rFonts w:asciiTheme="minorHAnsi" w:hAnsiTheme="minorHAnsi" w:cstheme="minorHAnsi"/>
          <w:sz w:val="24"/>
          <w:szCs w:val="24"/>
        </w:rPr>
        <w:tab/>
      </w:r>
      <w:r w:rsidR="00D70BAC">
        <w:rPr>
          <w:rFonts w:asciiTheme="minorHAnsi" w:hAnsiTheme="minorHAnsi" w:cstheme="minorHAnsi"/>
          <w:sz w:val="24"/>
          <w:szCs w:val="24"/>
        </w:rPr>
        <w:tab/>
      </w:r>
      <w:r w:rsidR="000B7C9E">
        <w:rPr>
          <w:rFonts w:asciiTheme="minorHAnsi" w:hAnsiTheme="minorHAnsi" w:cstheme="minorHAnsi"/>
          <w:sz w:val="24"/>
          <w:szCs w:val="24"/>
        </w:rPr>
        <w:t xml:space="preserve">        </w:t>
      </w:r>
      <w:r w:rsidR="00F37E81">
        <w:rPr>
          <w:rFonts w:asciiTheme="minorHAnsi" w:hAnsiTheme="minorHAnsi" w:cstheme="minorHAnsi"/>
          <w:sz w:val="24"/>
          <w:szCs w:val="24"/>
        </w:rPr>
        <w:t xml:space="preserve">  </w:t>
      </w:r>
      <w:r w:rsidR="00EB01D6">
        <w:rPr>
          <w:rFonts w:asciiTheme="minorHAnsi" w:hAnsiTheme="minorHAnsi" w:cstheme="minorHAnsi"/>
          <w:sz w:val="24"/>
          <w:szCs w:val="24"/>
        </w:rPr>
        <w:tab/>
      </w:r>
      <w:r w:rsidR="00F37E81">
        <w:rPr>
          <w:rFonts w:asciiTheme="minorHAnsi" w:hAnsiTheme="minorHAnsi" w:cstheme="minorHAnsi"/>
          <w:sz w:val="24"/>
          <w:szCs w:val="24"/>
        </w:rPr>
        <w:t xml:space="preserve"> </w:t>
      </w:r>
      <w:r w:rsidR="000B7C9E" w:rsidRPr="000B7C9E">
        <w:rPr>
          <w:rFonts w:asciiTheme="minorHAnsi" w:hAnsiTheme="minorHAnsi" w:cstheme="minorHAnsi"/>
          <w:b/>
          <w:bCs/>
          <w:sz w:val="24"/>
          <w:szCs w:val="24"/>
        </w:rPr>
        <w:t>School attendance</w:t>
      </w:r>
      <w:r w:rsidR="000B7C9E">
        <w:rPr>
          <w:rFonts w:asciiTheme="minorHAnsi" w:hAnsiTheme="minorHAnsi" w:cstheme="minorHAnsi"/>
          <w:sz w:val="24"/>
          <w:szCs w:val="24"/>
        </w:rPr>
        <w:tab/>
        <w:t xml:space="preserve">                  </w:t>
      </w:r>
      <w:r w:rsidR="00F37E81">
        <w:rPr>
          <w:rFonts w:asciiTheme="minorHAnsi" w:hAnsiTheme="minorHAnsi" w:cstheme="minorHAnsi"/>
          <w:sz w:val="24"/>
          <w:szCs w:val="24"/>
        </w:rPr>
        <w:t xml:space="preserve">        </w:t>
      </w:r>
      <w:r w:rsidR="00EB01D6">
        <w:rPr>
          <w:rFonts w:asciiTheme="minorHAnsi" w:hAnsiTheme="minorHAnsi" w:cstheme="minorHAnsi"/>
          <w:sz w:val="24"/>
          <w:szCs w:val="24"/>
        </w:rPr>
        <w:tab/>
      </w:r>
      <w:r w:rsidR="00D70BAC" w:rsidRPr="00D70BAC">
        <w:rPr>
          <w:rFonts w:asciiTheme="minorHAnsi" w:hAnsiTheme="minorHAnsi" w:cstheme="minorHAnsi"/>
          <w:b/>
          <w:bCs/>
          <w:sz w:val="24"/>
          <w:szCs w:val="24"/>
        </w:rPr>
        <w:t>Percentage ASN</w:t>
      </w:r>
      <w:r w:rsidR="00CD163A">
        <w:rPr>
          <w:rFonts w:asciiTheme="minorHAnsi" w:hAnsiTheme="minorHAnsi" w:cstheme="minorHAnsi"/>
          <w:b/>
          <w:bCs/>
          <w:sz w:val="24"/>
          <w:szCs w:val="24"/>
        </w:rPr>
        <w:tab/>
      </w:r>
      <w:r w:rsidR="00CD163A">
        <w:rPr>
          <w:rFonts w:asciiTheme="minorHAnsi" w:hAnsiTheme="minorHAnsi" w:cstheme="minorHAnsi"/>
          <w:b/>
          <w:bCs/>
          <w:sz w:val="24"/>
          <w:szCs w:val="24"/>
        </w:rPr>
        <w:tab/>
        <w:t xml:space="preserve">          </w:t>
      </w:r>
      <w:r w:rsidR="00EB01D6">
        <w:rPr>
          <w:rFonts w:asciiTheme="minorHAnsi" w:hAnsiTheme="minorHAnsi" w:cstheme="minorHAnsi"/>
          <w:b/>
          <w:bCs/>
          <w:sz w:val="24"/>
          <w:szCs w:val="24"/>
        </w:rPr>
        <w:t xml:space="preserve"> </w:t>
      </w:r>
      <w:r w:rsidR="00424589">
        <w:rPr>
          <w:rFonts w:asciiTheme="minorHAnsi" w:hAnsiTheme="minorHAnsi" w:cstheme="minorHAnsi"/>
          <w:b/>
          <w:bCs/>
          <w:sz w:val="24"/>
          <w:szCs w:val="24"/>
        </w:rPr>
        <w:t>PEF allocation</w:t>
      </w:r>
    </w:p>
    <w:p w14:paraId="729697C4" w14:textId="5D920B60" w:rsidR="00D70BAC" w:rsidRPr="00D70BAC" w:rsidRDefault="003D62EB" w:rsidP="00CB2FD0">
      <w:pPr>
        <w:tabs>
          <w:tab w:val="left" w:pos="1640"/>
        </w:tabs>
        <w:rPr>
          <w:rFonts w:asciiTheme="minorHAnsi" w:hAnsiTheme="minorHAnsi" w:cstheme="minorHAnsi"/>
          <w:szCs w:val="22"/>
        </w:rPr>
      </w:pPr>
      <w:r>
        <w:rPr>
          <w:noProof/>
        </w:rPr>
        <w:drawing>
          <wp:anchor distT="0" distB="0" distL="114300" distR="114300" simplePos="0" relativeHeight="251700736" behindDoc="0" locked="0" layoutInCell="1" allowOverlap="1" wp14:anchorId="1DB06847" wp14:editId="5AB62F18">
            <wp:simplePos x="0" y="0"/>
            <wp:positionH relativeFrom="margin">
              <wp:posOffset>1864995</wp:posOffset>
            </wp:positionH>
            <wp:positionV relativeFrom="margin">
              <wp:posOffset>601345</wp:posOffset>
            </wp:positionV>
            <wp:extent cx="2392680" cy="1842770"/>
            <wp:effectExtent l="0" t="0" r="0" b="0"/>
            <wp:wrapSquare wrapText="bothSides"/>
            <wp:docPr id="40129932"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9932" name="Picture 1" descr="A screenshot of a computer&#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10588" t="15568" r="59548" b="41977"/>
                    <a:stretch/>
                  </pic:blipFill>
                  <pic:spPr bwMode="auto">
                    <a:xfrm>
                      <a:off x="0" y="0"/>
                      <a:ext cx="2392680" cy="1842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156995" w14:textId="79F1FF59" w:rsidR="004F4CF9" w:rsidRDefault="00677072" w:rsidP="00CB2FD0">
      <w:pPr>
        <w:tabs>
          <w:tab w:val="left" w:pos="1640"/>
        </w:tabs>
        <w:rPr>
          <w:rFonts w:asciiTheme="minorHAnsi" w:hAnsiTheme="minorHAnsi" w:cstheme="minorHAnsi"/>
          <w:szCs w:val="22"/>
        </w:rPr>
      </w:pPr>
      <w:r>
        <w:rPr>
          <w:rFonts w:asciiTheme="minorHAnsi" w:hAnsiTheme="minorHAnsi" w:cstheme="minorHAnsi"/>
          <w:noProof/>
          <w:szCs w:val="22"/>
        </w:rPr>
        <w:pict w14:anchorId="53DDE7B3">
          <v:oval id="_x0000_s2101" style="position:absolute;left:0;text-align:left;margin-left:526.35pt;margin-top:5.7pt;width:132.85pt;height:124.15pt;z-index:251670016" fillcolor="#70ad47 [3209]" strokecolor="#f2f2f2 [3041]" strokeweight="3pt">
            <v:shadow on="t" type="perspective" color="#375623 [1609]" opacity=".5" offset="1pt" offset2="-1pt"/>
          </v:oval>
        </w:pict>
      </w:r>
    </w:p>
    <w:p w14:paraId="2EF788EF" w14:textId="7323A7FE" w:rsidR="00635C3A" w:rsidRDefault="00635C3A" w:rsidP="00CB2FD0">
      <w:pPr>
        <w:tabs>
          <w:tab w:val="left" w:pos="1640"/>
        </w:tabs>
        <w:rPr>
          <w:rFonts w:asciiTheme="minorHAnsi" w:hAnsiTheme="minorHAnsi" w:cstheme="minorHAnsi"/>
          <w:szCs w:val="22"/>
        </w:rPr>
      </w:pPr>
    </w:p>
    <w:p w14:paraId="28A24C01" w14:textId="402FC753" w:rsidR="000900F3" w:rsidRDefault="00677072" w:rsidP="00CB2FD0">
      <w:pPr>
        <w:tabs>
          <w:tab w:val="left" w:pos="1640"/>
        </w:tabs>
        <w:rPr>
          <w:rFonts w:asciiTheme="minorHAnsi" w:hAnsiTheme="minorHAnsi" w:cstheme="minorHAnsi"/>
          <w:b/>
          <w:bCs/>
          <w:szCs w:val="22"/>
        </w:rPr>
      </w:pPr>
      <w:r>
        <w:rPr>
          <w:noProof/>
        </w:rPr>
        <w:pict w14:anchorId="6F2E485D">
          <v:shapetype id="_x0000_t202" coordsize="21600,21600" o:spt="202" path="m,l,21600r21600,l21600,xe">
            <v:stroke joinstyle="miter"/>
            <v:path gradientshapeok="t" o:connecttype="rect"/>
          </v:shapetype>
          <v:shape id="_x0000_s2064" type="#_x0000_t202" style="position:absolute;left:0;text-align:left;margin-left:34.75pt;margin-top:4.25pt;width:113.9pt;height:55.85pt;z-index:25166592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2064">
              <w:txbxContent>
                <w:p w14:paraId="21F3B785" w14:textId="03CDE72D" w:rsidR="00CD163A" w:rsidRPr="00CD163A" w:rsidRDefault="00EB01D6" w:rsidP="00CD163A">
                  <w:pPr>
                    <w:jc w:val="center"/>
                    <w:rPr>
                      <w:sz w:val="72"/>
                      <w:szCs w:val="72"/>
                    </w:rPr>
                  </w:pPr>
                  <w:r>
                    <w:rPr>
                      <w:sz w:val="72"/>
                      <w:szCs w:val="72"/>
                    </w:rPr>
                    <w:t>…</w:t>
                  </w:r>
                </w:p>
              </w:txbxContent>
            </v:textbox>
            <w10:wrap type="square"/>
          </v:shape>
        </w:pict>
      </w:r>
    </w:p>
    <w:p w14:paraId="47C7E60C" w14:textId="03FE8E07" w:rsidR="000900F3" w:rsidRDefault="00677072" w:rsidP="00CB2FD0">
      <w:pPr>
        <w:tabs>
          <w:tab w:val="left" w:pos="1640"/>
        </w:tabs>
        <w:rPr>
          <w:rFonts w:asciiTheme="minorHAnsi" w:hAnsiTheme="minorHAnsi" w:cstheme="minorHAnsi"/>
          <w:b/>
          <w:bCs/>
          <w:szCs w:val="22"/>
        </w:rPr>
      </w:pPr>
      <w:r>
        <w:rPr>
          <w:noProof/>
        </w:rPr>
        <w:pict w14:anchorId="76344ACC">
          <v:shape id="Text Box 2" o:spid="_x0000_s2100" type="#_x0000_t202" style="position:absolute;left:0;text-align:left;margin-left:537.2pt;margin-top:5.95pt;width:119.7pt;height:40.15pt;z-index:25167104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strokecolor="white [3212]">
            <v:textbox style="mso-fit-shape-to-text:t">
              <w:txbxContent>
                <w:p w14:paraId="29400BBB" w14:textId="579B51F9" w:rsidR="00332AE4" w:rsidRPr="00332AE4" w:rsidRDefault="00332AE4">
                  <w:pPr>
                    <w:rPr>
                      <w:sz w:val="48"/>
                      <w:szCs w:val="44"/>
                    </w:rPr>
                  </w:pPr>
                  <w:r w:rsidRPr="00332AE4">
                    <w:rPr>
                      <w:sz w:val="48"/>
                      <w:szCs w:val="44"/>
                    </w:rPr>
                    <w:t>£155,520</w:t>
                  </w:r>
                </w:p>
              </w:txbxContent>
            </v:textbox>
            <w10:wrap type="square"/>
          </v:shape>
        </w:pict>
      </w:r>
    </w:p>
    <w:p w14:paraId="29953A21" w14:textId="716EE43B" w:rsidR="000900F3" w:rsidRDefault="000900F3" w:rsidP="00CB2FD0">
      <w:pPr>
        <w:tabs>
          <w:tab w:val="left" w:pos="1640"/>
        </w:tabs>
        <w:rPr>
          <w:rFonts w:asciiTheme="minorHAnsi" w:hAnsiTheme="minorHAnsi" w:cstheme="minorHAnsi"/>
          <w:b/>
          <w:bCs/>
          <w:szCs w:val="22"/>
        </w:rPr>
      </w:pPr>
    </w:p>
    <w:p w14:paraId="2901CAE2" w14:textId="13F2293C" w:rsidR="000900F3" w:rsidRDefault="000900F3" w:rsidP="00CB2FD0">
      <w:pPr>
        <w:tabs>
          <w:tab w:val="left" w:pos="1640"/>
        </w:tabs>
        <w:rPr>
          <w:rFonts w:asciiTheme="minorHAnsi" w:hAnsiTheme="minorHAnsi" w:cstheme="minorHAnsi"/>
          <w:b/>
          <w:bCs/>
          <w:szCs w:val="22"/>
        </w:rPr>
      </w:pPr>
    </w:p>
    <w:p w14:paraId="24198D05" w14:textId="724BBE2E" w:rsidR="000900F3" w:rsidRDefault="000900F3" w:rsidP="00CB2FD0">
      <w:pPr>
        <w:tabs>
          <w:tab w:val="left" w:pos="1640"/>
        </w:tabs>
        <w:rPr>
          <w:rFonts w:asciiTheme="minorHAnsi" w:hAnsiTheme="minorHAnsi" w:cstheme="minorHAnsi"/>
          <w:b/>
          <w:bCs/>
          <w:szCs w:val="22"/>
        </w:rPr>
      </w:pPr>
    </w:p>
    <w:p w14:paraId="57E4B785" w14:textId="5ADBB057" w:rsidR="000900F3" w:rsidRDefault="000900F3" w:rsidP="00CB2FD0">
      <w:pPr>
        <w:tabs>
          <w:tab w:val="left" w:pos="1640"/>
        </w:tabs>
        <w:rPr>
          <w:rFonts w:asciiTheme="minorHAnsi" w:hAnsiTheme="minorHAnsi" w:cstheme="minorHAnsi"/>
          <w:b/>
          <w:bCs/>
          <w:szCs w:val="22"/>
        </w:rPr>
      </w:pPr>
    </w:p>
    <w:p w14:paraId="39A2467C" w14:textId="5511CEF5" w:rsidR="000900F3" w:rsidRDefault="000900F3" w:rsidP="00CB2FD0">
      <w:pPr>
        <w:tabs>
          <w:tab w:val="left" w:pos="1640"/>
        </w:tabs>
        <w:rPr>
          <w:rFonts w:asciiTheme="minorHAnsi" w:hAnsiTheme="minorHAnsi" w:cstheme="minorHAnsi"/>
          <w:b/>
          <w:bCs/>
          <w:szCs w:val="22"/>
        </w:rPr>
      </w:pPr>
    </w:p>
    <w:p w14:paraId="65E29AB5" w14:textId="2C3F3067" w:rsidR="000900F3" w:rsidRDefault="000900F3" w:rsidP="00CB2FD0">
      <w:pPr>
        <w:tabs>
          <w:tab w:val="left" w:pos="1640"/>
        </w:tabs>
        <w:rPr>
          <w:rFonts w:asciiTheme="minorHAnsi" w:hAnsiTheme="minorHAnsi" w:cstheme="minorHAnsi"/>
          <w:b/>
          <w:bCs/>
          <w:szCs w:val="22"/>
        </w:rPr>
      </w:pPr>
    </w:p>
    <w:p w14:paraId="1A865D83" w14:textId="222B03BF" w:rsidR="000900F3" w:rsidRDefault="000900F3" w:rsidP="00CB2FD0">
      <w:pPr>
        <w:tabs>
          <w:tab w:val="left" w:pos="1640"/>
        </w:tabs>
        <w:rPr>
          <w:rFonts w:asciiTheme="minorHAnsi" w:hAnsiTheme="minorHAnsi" w:cstheme="minorHAnsi"/>
          <w:b/>
          <w:bCs/>
          <w:szCs w:val="22"/>
        </w:rPr>
      </w:pPr>
    </w:p>
    <w:p w14:paraId="1D208F3F" w14:textId="63215C8F" w:rsidR="00F37E81" w:rsidRDefault="00EB01D6" w:rsidP="00CB2FD0">
      <w:pPr>
        <w:tabs>
          <w:tab w:val="left" w:pos="1640"/>
        </w:tabs>
        <w:rPr>
          <w:rFonts w:asciiTheme="minorHAnsi" w:hAnsiTheme="minorHAnsi" w:cstheme="minorHAnsi"/>
          <w:b/>
          <w:bCs/>
          <w:szCs w:val="22"/>
        </w:rPr>
      </w:pPr>
      <w:r>
        <w:rPr>
          <w:rFonts w:asciiTheme="minorHAnsi" w:hAnsiTheme="minorHAnsi" w:cstheme="minorHAnsi"/>
          <w:b/>
          <w:bCs/>
          <w:szCs w:val="22"/>
        </w:rPr>
        <w:t xml:space="preserve">        </w:t>
      </w:r>
      <w:r w:rsidR="000B7C9E" w:rsidRPr="00D70BAC">
        <w:rPr>
          <w:rFonts w:asciiTheme="minorHAnsi" w:hAnsiTheme="minorHAnsi" w:cstheme="minorHAnsi"/>
          <w:b/>
          <w:bCs/>
          <w:szCs w:val="22"/>
        </w:rPr>
        <w:t xml:space="preserve">SIMD </w:t>
      </w:r>
      <w:r>
        <w:rPr>
          <w:rFonts w:asciiTheme="minorHAnsi" w:hAnsiTheme="minorHAnsi" w:cstheme="minorHAnsi"/>
          <w:b/>
          <w:bCs/>
          <w:szCs w:val="22"/>
        </w:rPr>
        <w:t xml:space="preserve">profile </w:t>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sidR="00F37E81">
        <w:rPr>
          <w:rFonts w:asciiTheme="minorHAnsi" w:hAnsiTheme="minorHAnsi" w:cstheme="minorHAnsi"/>
          <w:b/>
          <w:bCs/>
          <w:szCs w:val="22"/>
        </w:rPr>
        <w:t xml:space="preserve"> </w:t>
      </w:r>
    </w:p>
    <w:p w14:paraId="6139724C" w14:textId="6D69E205" w:rsidR="00EB01D6" w:rsidRDefault="00332AE4" w:rsidP="00CB2FD0">
      <w:pPr>
        <w:tabs>
          <w:tab w:val="left" w:pos="1640"/>
        </w:tabs>
        <w:rPr>
          <w:rFonts w:asciiTheme="minorHAnsi" w:hAnsiTheme="minorHAnsi" w:cstheme="minorHAnsi"/>
          <w:b/>
          <w:bCs/>
          <w:szCs w:val="22"/>
        </w:rPr>
      </w:pPr>
      <w:r>
        <w:rPr>
          <w:noProof/>
        </w:rPr>
        <w:drawing>
          <wp:anchor distT="0" distB="0" distL="114300" distR="114300" simplePos="0" relativeHeight="251728384" behindDoc="0" locked="0" layoutInCell="1" allowOverlap="1" wp14:anchorId="4EEFB876" wp14:editId="24293D2B">
            <wp:simplePos x="0" y="0"/>
            <wp:positionH relativeFrom="column">
              <wp:posOffset>-635</wp:posOffset>
            </wp:positionH>
            <wp:positionV relativeFrom="paragraph">
              <wp:posOffset>16510</wp:posOffset>
            </wp:positionV>
            <wp:extent cx="5485765" cy="3084830"/>
            <wp:effectExtent l="0" t="0" r="0" b="0"/>
            <wp:wrapNone/>
            <wp:docPr id="2006967025"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967025" name="Picture 1" descr="A screenshot of a computer&#10;&#10;Description automatically generated with medium confidence"/>
                    <pic:cNvPicPr/>
                  </pic:nvPicPr>
                  <pic:blipFill rotWithShape="1">
                    <a:blip r:embed="rId9">
                      <a:extLst>
                        <a:ext uri="{28A0092B-C50C-407E-A947-70E740481C1C}">
                          <a14:useLocalDpi xmlns:a14="http://schemas.microsoft.com/office/drawing/2010/main" val="0"/>
                        </a:ext>
                      </a:extLst>
                    </a:blip>
                    <a:srcRect l="431" t="47958" r="50214" b="799"/>
                    <a:stretch/>
                  </pic:blipFill>
                  <pic:spPr bwMode="auto">
                    <a:xfrm>
                      <a:off x="0" y="0"/>
                      <a:ext cx="5485765" cy="3084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CB7">
        <w:rPr>
          <w:rFonts w:asciiTheme="minorHAnsi" w:hAnsiTheme="minorHAnsi" w:cstheme="minorHAnsi"/>
          <w:b/>
          <w:bCs/>
          <w:szCs w:val="22"/>
        </w:rPr>
        <w:t xml:space="preserve">                </w:t>
      </w:r>
    </w:p>
    <w:p w14:paraId="5B60DFE0" w14:textId="4CB596E0" w:rsidR="00EB01D6" w:rsidRDefault="00EB01D6" w:rsidP="00CB2FD0">
      <w:pPr>
        <w:tabs>
          <w:tab w:val="left" w:pos="1640"/>
        </w:tabs>
        <w:rPr>
          <w:rFonts w:asciiTheme="minorHAnsi" w:hAnsiTheme="minorHAnsi" w:cstheme="minorHAnsi"/>
          <w:b/>
          <w:bCs/>
          <w:szCs w:val="22"/>
        </w:rPr>
      </w:pPr>
    </w:p>
    <w:p w14:paraId="14B91F13" w14:textId="189BA8D0" w:rsidR="001A5EEF" w:rsidRDefault="00F37E81" w:rsidP="00CB2FD0">
      <w:pPr>
        <w:tabs>
          <w:tab w:val="left" w:pos="1640"/>
        </w:tabs>
        <w:rPr>
          <w:rFonts w:asciiTheme="minorHAnsi" w:hAnsiTheme="minorHAnsi" w:cstheme="minorHAnsi"/>
          <w:szCs w:val="22"/>
        </w:rPr>
      </w:pP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t xml:space="preserve">       </w:t>
      </w:r>
      <w:r>
        <w:rPr>
          <w:rFonts w:asciiTheme="minorHAnsi" w:hAnsiTheme="minorHAnsi" w:cstheme="minorHAnsi"/>
          <w:b/>
          <w:bCs/>
          <w:szCs w:val="22"/>
        </w:rPr>
        <w:tab/>
        <w:t xml:space="preserve">    </w:t>
      </w:r>
    </w:p>
    <w:p w14:paraId="08A3755D" w14:textId="1BF3CF74" w:rsidR="000900F3" w:rsidRPr="00DA4A48" w:rsidRDefault="000900F3" w:rsidP="003945D1">
      <w:pPr>
        <w:tabs>
          <w:tab w:val="left" w:pos="1640"/>
        </w:tabs>
        <w:rPr>
          <w:rFonts w:asciiTheme="minorHAnsi" w:hAnsiTheme="minorHAnsi" w:cstheme="minorHAnsi"/>
          <w:b/>
          <w:bCs/>
          <w:i/>
          <w:iCs/>
          <w:szCs w:val="22"/>
          <w:highlight w:val="lightGray"/>
        </w:rPr>
      </w:pPr>
    </w:p>
    <w:p w14:paraId="281B569C" w14:textId="1A249F36" w:rsidR="000900F3" w:rsidRPr="00DA4A48" w:rsidRDefault="00677072" w:rsidP="003945D1">
      <w:pPr>
        <w:tabs>
          <w:tab w:val="left" w:pos="1640"/>
        </w:tabs>
        <w:rPr>
          <w:rFonts w:asciiTheme="minorHAnsi" w:hAnsiTheme="minorHAnsi" w:cstheme="minorHAnsi"/>
          <w:b/>
          <w:bCs/>
          <w:i/>
          <w:iCs/>
          <w:szCs w:val="22"/>
          <w:highlight w:val="lightGray"/>
        </w:rPr>
      </w:pPr>
      <w:r>
        <w:rPr>
          <w:rFonts w:asciiTheme="minorHAnsi" w:hAnsiTheme="minorHAnsi" w:cstheme="minorHAnsi"/>
          <w:b/>
          <w:bCs/>
          <w:i/>
          <w:iCs/>
          <w:noProof/>
          <w:szCs w:val="22"/>
        </w:rPr>
        <w:pict w14:anchorId="6F2E485D">
          <v:shape id="_x0000_s2066" type="#_x0000_t202" style="position:absolute;left:0;text-align:left;margin-left:12.85pt;margin-top:11.85pt;width:113.9pt;height:70.8pt;z-index:25166694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2066">
              <w:txbxContent>
                <w:p w14:paraId="188CD20C" w14:textId="63D3F56C" w:rsidR="00F37E81" w:rsidRPr="00CD163A" w:rsidRDefault="00F37E81" w:rsidP="00424589">
                  <w:pPr>
                    <w:rPr>
                      <w:sz w:val="72"/>
                      <w:szCs w:val="72"/>
                    </w:rPr>
                  </w:pPr>
                </w:p>
              </w:txbxContent>
            </v:textbox>
            <w10:wrap type="square"/>
          </v:shape>
        </w:pict>
      </w:r>
    </w:p>
    <w:p w14:paraId="2AC96592" w14:textId="0F9F4768" w:rsidR="000900F3" w:rsidRPr="00DA4A48" w:rsidRDefault="000900F3" w:rsidP="003945D1">
      <w:pPr>
        <w:tabs>
          <w:tab w:val="left" w:pos="1640"/>
        </w:tabs>
        <w:rPr>
          <w:rFonts w:asciiTheme="minorHAnsi" w:hAnsiTheme="minorHAnsi" w:cstheme="minorHAnsi"/>
          <w:b/>
          <w:bCs/>
          <w:i/>
          <w:iCs/>
          <w:szCs w:val="22"/>
          <w:highlight w:val="lightGray"/>
        </w:rPr>
      </w:pPr>
    </w:p>
    <w:p w14:paraId="418C633D" w14:textId="36FB9C3E" w:rsidR="000900F3" w:rsidRPr="00DA4A48" w:rsidRDefault="000900F3" w:rsidP="003945D1">
      <w:pPr>
        <w:tabs>
          <w:tab w:val="left" w:pos="1640"/>
        </w:tabs>
        <w:rPr>
          <w:rFonts w:asciiTheme="minorHAnsi" w:hAnsiTheme="minorHAnsi" w:cstheme="minorHAnsi"/>
          <w:b/>
          <w:bCs/>
          <w:i/>
          <w:iCs/>
          <w:szCs w:val="22"/>
          <w:highlight w:val="lightGray"/>
        </w:rPr>
      </w:pPr>
    </w:p>
    <w:p w14:paraId="2D48A71B" w14:textId="27221E42" w:rsidR="000900F3" w:rsidRPr="00DA4A48" w:rsidRDefault="000900F3" w:rsidP="003945D1">
      <w:pPr>
        <w:tabs>
          <w:tab w:val="left" w:pos="1640"/>
        </w:tabs>
        <w:rPr>
          <w:rFonts w:asciiTheme="minorHAnsi" w:hAnsiTheme="minorHAnsi" w:cstheme="minorHAnsi"/>
          <w:b/>
          <w:bCs/>
          <w:i/>
          <w:iCs/>
          <w:szCs w:val="22"/>
          <w:highlight w:val="lightGray"/>
        </w:rPr>
      </w:pPr>
    </w:p>
    <w:p w14:paraId="3C638490" w14:textId="701423AD" w:rsidR="000900F3" w:rsidRPr="00DA4A48" w:rsidRDefault="000900F3" w:rsidP="003945D1">
      <w:pPr>
        <w:tabs>
          <w:tab w:val="left" w:pos="1640"/>
        </w:tabs>
        <w:rPr>
          <w:rFonts w:asciiTheme="minorHAnsi" w:hAnsiTheme="minorHAnsi" w:cstheme="minorHAnsi"/>
          <w:b/>
          <w:bCs/>
          <w:i/>
          <w:iCs/>
          <w:szCs w:val="22"/>
          <w:highlight w:val="lightGray"/>
        </w:rPr>
      </w:pPr>
    </w:p>
    <w:p w14:paraId="72487AC9" w14:textId="14CF783C" w:rsidR="000900F3" w:rsidRPr="00DA4A48" w:rsidRDefault="000900F3" w:rsidP="003945D1">
      <w:pPr>
        <w:tabs>
          <w:tab w:val="left" w:pos="1640"/>
        </w:tabs>
        <w:rPr>
          <w:rFonts w:asciiTheme="minorHAnsi" w:hAnsiTheme="minorHAnsi" w:cstheme="minorHAnsi"/>
          <w:b/>
          <w:bCs/>
          <w:i/>
          <w:iCs/>
          <w:szCs w:val="22"/>
          <w:highlight w:val="lightGray"/>
        </w:rPr>
      </w:pPr>
    </w:p>
    <w:p w14:paraId="20458CA2" w14:textId="63C53759" w:rsidR="000900F3" w:rsidRPr="00DA4A48" w:rsidRDefault="000900F3" w:rsidP="003945D1">
      <w:pPr>
        <w:tabs>
          <w:tab w:val="left" w:pos="1640"/>
        </w:tabs>
        <w:rPr>
          <w:rFonts w:asciiTheme="minorHAnsi" w:hAnsiTheme="minorHAnsi" w:cstheme="minorHAnsi"/>
          <w:b/>
          <w:bCs/>
          <w:i/>
          <w:iCs/>
          <w:szCs w:val="22"/>
          <w:highlight w:val="lightGray"/>
        </w:rPr>
      </w:pPr>
    </w:p>
    <w:p w14:paraId="19D72C74" w14:textId="61729F8D" w:rsidR="000900F3" w:rsidRPr="00DA4A48" w:rsidRDefault="000900F3" w:rsidP="003945D1">
      <w:pPr>
        <w:tabs>
          <w:tab w:val="left" w:pos="1640"/>
        </w:tabs>
        <w:rPr>
          <w:rFonts w:asciiTheme="minorHAnsi" w:hAnsiTheme="minorHAnsi" w:cstheme="minorHAnsi"/>
          <w:b/>
          <w:bCs/>
          <w:i/>
          <w:iCs/>
          <w:szCs w:val="22"/>
          <w:highlight w:val="lightGray"/>
        </w:rPr>
      </w:pPr>
    </w:p>
    <w:p w14:paraId="69216397" w14:textId="6D2CB2F2" w:rsidR="000900F3" w:rsidRPr="00DA4A48" w:rsidRDefault="000900F3" w:rsidP="003945D1">
      <w:pPr>
        <w:tabs>
          <w:tab w:val="left" w:pos="1640"/>
        </w:tabs>
        <w:rPr>
          <w:rFonts w:asciiTheme="minorHAnsi" w:hAnsiTheme="minorHAnsi" w:cstheme="minorHAnsi"/>
          <w:b/>
          <w:bCs/>
          <w:i/>
          <w:iCs/>
          <w:szCs w:val="22"/>
          <w:highlight w:val="lightGray"/>
        </w:rPr>
      </w:pPr>
    </w:p>
    <w:p w14:paraId="4B90F306" w14:textId="56F75112" w:rsidR="000900F3" w:rsidRPr="00DA4A48" w:rsidRDefault="000900F3" w:rsidP="003945D1">
      <w:pPr>
        <w:tabs>
          <w:tab w:val="left" w:pos="1640"/>
        </w:tabs>
        <w:rPr>
          <w:rFonts w:asciiTheme="minorHAnsi" w:hAnsiTheme="minorHAnsi" w:cstheme="minorHAnsi"/>
          <w:b/>
          <w:bCs/>
          <w:i/>
          <w:iCs/>
          <w:szCs w:val="22"/>
          <w:highlight w:val="lightGray"/>
        </w:rPr>
      </w:pPr>
    </w:p>
    <w:p w14:paraId="1D916A33" w14:textId="25DF2E49" w:rsidR="000900F3" w:rsidRPr="00DA4A48" w:rsidRDefault="000900F3" w:rsidP="003945D1">
      <w:pPr>
        <w:tabs>
          <w:tab w:val="left" w:pos="1640"/>
        </w:tabs>
        <w:rPr>
          <w:rFonts w:asciiTheme="minorHAnsi" w:hAnsiTheme="minorHAnsi" w:cstheme="minorHAnsi"/>
          <w:b/>
          <w:bCs/>
          <w:i/>
          <w:iCs/>
          <w:szCs w:val="22"/>
          <w:highlight w:val="lightGray"/>
        </w:rPr>
      </w:pPr>
    </w:p>
    <w:p w14:paraId="21171135" w14:textId="7A6A2E82" w:rsidR="000900F3" w:rsidRPr="00DA4A48" w:rsidRDefault="000900F3" w:rsidP="003945D1">
      <w:pPr>
        <w:tabs>
          <w:tab w:val="left" w:pos="1640"/>
        </w:tabs>
        <w:rPr>
          <w:rFonts w:asciiTheme="minorHAnsi" w:hAnsiTheme="minorHAnsi" w:cstheme="minorHAnsi"/>
          <w:b/>
          <w:bCs/>
          <w:i/>
          <w:iCs/>
          <w:szCs w:val="22"/>
          <w:highlight w:val="lightGray"/>
        </w:rPr>
      </w:pPr>
    </w:p>
    <w:p w14:paraId="6B33765B" w14:textId="45071E2A" w:rsidR="00D52949" w:rsidRDefault="00D52949" w:rsidP="00D52949">
      <w:pPr>
        <w:rPr>
          <w:rFonts w:asciiTheme="minorHAnsi" w:hAnsiTheme="minorHAnsi" w:cstheme="minorHAnsi"/>
          <w:b/>
          <w:bCs/>
          <w:sz w:val="24"/>
          <w:szCs w:val="24"/>
        </w:rPr>
      </w:pPr>
      <w:r>
        <w:rPr>
          <w:rFonts w:asciiTheme="minorHAnsi" w:hAnsiTheme="minorHAnsi" w:cstheme="minorHAnsi"/>
          <w:b/>
          <w:bCs/>
          <w:i/>
          <w:iCs/>
          <w:noProof/>
          <w:szCs w:val="22"/>
        </w:rPr>
        <w:lastRenderedPageBreak/>
        <w:drawing>
          <wp:anchor distT="0" distB="0" distL="114300" distR="114300" simplePos="0" relativeHeight="251652608" behindDoc="1" locked="0" layoutInCell="1" allowOverlap="1" wp14:anchorId="33CA9394" wp14:editId="6F58D66E">
            <wp:simplePos x="0" y="0"/>
            <wp:positionH relativeFrom="column">
              <wp:posOffset>-809625</wp:posOffset>
            </wp:positionH>
            <wp:positionV relativeFrom="paragraph">
              <wp:posOffset>226060</wp:posOffset>
            </wp:positionV>
            <wp:extent cx="6057900" cy="5800725"/>
            <wp:effectExtent l="0" t="0" r="0" b="0"/>
            <wp:wrapTight wrapText="bothSides">
              <wp:wrapPolygon edited="0">
                <wp:start x="6113" y="1986"/>
                <wp:lineTo x="5774" y="2412"/>
                <wp:lineTo x="5502" y="2837"/>
                <wp:lineTo x="5502" y="4398"/>
                <wp:lineTo x="4415" y="5107"/>
                <wp:lineTo x="4279" y="5249"/>
                <wp:lineTo x="4483" y="5533"/>
                <wp:lineTo x="3872" y="6668"/>
                <wp:lineTo x="3396" y="7803"/>
                <wp:lineTo x="883" y="8016"/>
                <wp:lineTo x="68" y="8300"/>
                <wp:lineTo x="68" y="12698"/>
                <wp:lineTo x="340" y="13478"/>
                <wp:lineTo x="4279" y="14613"/>
                <wp:lineTo x="5230" y="15748"/>
                <wp:lineTo x="5434" y="19153"/>
                <wp:lineTo x="5909" y="19791"/>
                <wp:lineTo x="5977" y="19933"/>
                <wp:lineTo x="15487" y="19933"/>
                <wp:lineTo x="15555" y="19791"/>
                <wp:lineTo x="16030" y="19153"/>
                <wp:lineTo x="16030" y="16883"/>
                <wp:lineTo x="16302" y="15748"/>
                <wp:lineTo x="17185" y="14613"/>
                <wp:lineTo x="17660" y="14613"/>
                <wp:lineTo x="21396" y="13620"/>
                <wp:lineTo x="21600" y="13194"/>
                <wp:lineTo x="21600" y="8158"/>
                <wp:lineTo x="18136" y="7803"/>
                <wp:lineTo x="17660" y="6668"/>
                <wp:lineTo x="17049" y="5533"/>
                <wp:lineTo x="16098" y="4398"/>
                <wp:lineTo x="16166" y="2979"/>
                <wp:lineTo x="15894" y="2412"/>
                <wp:lineTo x="15487" y="1986"/>
                <wp:lineTo x="6113" y="1986"/>
              </wp:wrapPolygon>
            </wp:wrapTight>
            <wp:docPr id="249" name="Di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4"/>
          <w:szCs w:val="24"/>
        </w:rPr>
        <w:t xml:space="preserve">Cycle of Improvement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861E58">
        <w:rPr>
          <w:rFonts w:asciiTheme="minorHAnsi" w:hAnsiTheme="minorHAnsi" w:cstheme="minorHAnsi"/>
          <w:b/>
          <w:bCs/>
          <w:sz w:val="24"/>
          <w:szCs w:val="24"/>
        </w:rPr>
        <w:t xml:space="preserve">             </w:t>
      </w:r>
      <w:r>
        <w:rPr>
          <w:rFonts w:asciiTheme="minorHAnsi" w:hAnsiTheme="minorHAnsi" w:cstheme="minorHAnsi"/>
          <w:b/>
          <w:bCs/>
          <w:sz w:val="24"/>
          <w:szCs w:val="24"/>
        </w:rPr>
        <w:t>Our Aims and Values</w:t>
      </w:r>
    </w:p>
    <w:p w14:paraId="240F9498" w14:textId="716CF024" w:rsidR="00D52949" w:rsidRDefault="00D52949" w:rsidP="00D52949">
      <w:pPr>
        <w:rPr>
          <w:rFonts w:asciiTheme="minorHAnsi" w:hAnsiTheme="minorHAnsi" w:cstheme="minorHAnsi"/>
          <w:i/>
          <w:iCs/>
          <w:sz w:val="24"/>
          <w:szCs w:val="24"/>
        </w:rPr>
      </w:pPr>
      <w:r>
        <w:rPr>
          <w:rFonts w:asciiTheme="minorHAnsi" w:hAnsiTheme="minorHAnsi" w:cstheme="minorHAnsi"/>
          <w:i/>
          <w:iCs/>
          <w:sz w:val="24"/>
          <w:szCs w:val="24"/>
        </w:rPr>
        <w:t xml:space="preserve">Based on Summary Self-evaluation, School Improvement Report, </w:t>
      </w:r>
    </w:p>
    <w:p w14:paraId="30507413" w14:textId="763F5783" w:rsidR="00D52949" w:rsidRPr="003945D1" w:rsidRDefault="00677072" w:rsidP="00D52949">
      <w:pPr>
        <w:rPr>
          <w:rFonts w:asciiTheme="minorHAnsi" w:hAnsiTheme="minorHAnsi" w:cstheme="minorHAnsi"/>
          <w:i/>
          <w:iCs/>
          <w:sz w:val="24"/>
          <w:szCs w:val="24"/>
        </w:rPr>
      </w:pPr>
      <w:r>
        <w:rPr>
          <w:rFonts w:asciiTheme="minorHAnsi" w:hAnsiTheme="minorHAnsi" w:cstheme="minorHAnsi"/>
          <w:i/>
          <w:iCs/>
          <w:noProof/>
          <w:sz w:val="24"/>
          <w:szCs w:val="24"/>
        </w:rPr>
        <w:pict w14:anchorId="770D2EDA">
          <v:shape id="_x0000_s2096" type="#_x0000_t202" style="position:absolute;left:0;text-align:left;margin-left:445.5pt;margin-top:3.55pt;width:286.5pt;height:402pt;z-index:251668992" stroked="f">
            <v:textbox>
              <w:txbxContent>
                <w:p w14:paraId="4FCB618C" w14:textId="083EF772" w:rsidR="00FC5756" w:rsidRDefault="00861E58">
                  <w:r>
                    <w:rPr>
                      <w:noProof/>
                    </w:rPr>
                    <w:drawing>
                      <wp:inline distT="0" distB="0" distL="0" distR="0" wp14:anchorId="72A78BFB" wp14:editId="63381611">
                        <wp:extent cx="3519578" cy="5179987"/>
                        <wp:effectExtent l="0" t="0" r="0" b="0"/>
                        <wp:docPr id="5" name="Picture 5" descr="A picture containing text, screenshot, circle,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circle, graphic design&#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170" t="12975" r="7440" b="13743"/>
                                <a:stretch/>
                              </pic:blipFill>
                              <pic:spPr bwMode="auto">
                                <a:xfrm>
                                  <a:off x="0" y="0"/>
                                  <a:ext cx="3564774" cy="52465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D52949">
        <w:rPr>
          <w:rFonts w:asciiTheme="minorHAnsi" w:hAnsiTheme="minorHAnsi" w:cstheme="minorHAnsi"/>
          <w:i/>
          <w:iCs/>
          <w:sz w:val="24"/>
          <w:szCs w:val="24"/>
        </w:rPr>
        <w:t>Annual Audit and feedback from Key Partners</w:t>
      </w:r>
    </w:p>
    <w:p w14:paraId="35C62C4B" w14:textId="5A9C44B5" w:rsidR="000900F3" w:rsidRPr="00DA4A48" w:rsidRDefault="000900F3" w:rsidP="003945D1">
      <w:pPr>
        <w:tabs>
          <w:tab w:val="left" w:pos="1640"/>
        </w:tabs>
        <w:rPr>
          <w:rFonts w:asciiTheme="minorHAnsi" w:hAnsiTheme="minorHAnsi" w:cstheme="minorHAnsi"/>
          <w:b/>
          <w:bCs/>
          <w:i/>
          <w:iCs/>
          <w:szCs w:val="22"/>
          <w:highlight w:val="lightGray"/>
        </w:rPr>
      </w:pPr>
    </w:p>
    <w:p w14:paraId="4AC877A1" w14:textId="37D82CC9" w:rsidR="000900F3" w:rsidRPr="00DA4A48" w:rsidRDefault="000900F3" w:rsidP="003945D1">
      <w:pPr>
        <w:tabs>
          <w:tab w:val="left" w:pos="1640"/>
        </w:tabs>
        <w:rPr>
          <w:rFonts w:asciiTheme="minorHAnsi" w:hAnsiTheme="minorHAnsi" w:cstheme="minorHAnsi"/>
          <w:b/>
          <w:bCs/>
          <w:i/>
          <w:iCs/>
          <w:szCs w:val="22"/>
          <w:highlight w:val="lightGray"/>
        </w:rPr>
      </w:pPr>
    </w:p>
    <w:p w14:paraId="73F0542D" w14:textId="0779ACF1" w:rsidR="000900F3" w:rsidRDefault="000900F3" w:rsidP="003945D1">
      <w:pPr>
        <w:tabs>
          <w:tab w:val="left" w:pos="1640"/>
        </w:tabs>
        <w:rPr>
          <w:rFonts w:asciiTheme="minorHAnsi" w:hAnsiTheme="minorHAnsi" w:cstheme="minorHAnsi"/>
          <w:b/>
          <w:bCs/>
          <w:i/>
          <w:iCs/>
          <w:szCs w:val="22"/>
        </w:rPr>
      </w:pPr>
    </w:p>
    <w:p w14:paraId="01E74502" w14:textId="0BE6B7DD" w:rsidR="000900F3" w:rsidRDefault="000900F3" w:rsidP="003945D1">
      <w:pPr>
        <w:tabs>
          <w:tab w:val="left" w:pos="1640"/>
        </w:tabs>
        <w:rPr>
          <w:rFonts w:asciiTheme="minorHAnsi" w:hAnsiTheme="minorHAnsi" w:cstheme="minorHAnsi"/>
          <w:b/>
          <w:bCs/>
          <w:i/>
          <w:iCs/>
          <w:szCs w:val="22"/>
        </w:rPr>
      </w:pPr>
    </w:p>
    <w:p w14:paraId="16D4CCBA" w14:textId="7A1ADDE6" w:rsidR="000900F3" w:rsidRDefault="000900F3" w:rsidP="003945D1">
      <w:pPr>
        <w:tabs>
          <w:tab w:val="left" w:pos="1640"/>
        </w:tabs>
        <w:rPr>
          <w:rFonts w:asciiTheme="minorHAnsi" w:hAnsiTheme="minorHAnsi" w:cstheme="minorHAnsi"/>
          <w:b/>
          <w:bCs/>
          <w:i/>
          <w:iCs/>
          <w:szCs w:val="22"/>
        </w:rPr>
      </w:pPr>
    </w:p>
    <w:p w14:paraId="3DF18721" w14:textId="30CEBE71" w:rsidR="000900F3" w:rsidRDefault="000900F3" w:rsidP="003945D1">
      <w:pPr>
        <w:tabs>
          <w:tab w:val="left" w:pos="1640"/>
        </w:tabs>
        <w:rPr>
          <w:rFonts w:asciiTheme="minorHAnsi" w:hAnsiTheme="minorHAnsi" w:cstheme="minorHAnsi"/>
          <w:b/>
          <w:bCs/>
          <w:i/>
          <w:iCs/>
          <w:szCs w:val="22"/>
        </w:rPr>
      </w:pPr>
    </w:p>
    <w:p w14:paraId="42274846" w14:textId="78D45FBE" w:rsidR="000900F3" w:rsidRDefault="000900F3" w:rsidP="003945D1">
      <w:pPr>
        <w:tabs>
          <w:tab w:val="left" w:pos="1640"/>
        </w:tabs>
        <w:rPr>
          <w:rFonts w:asciiTheme="minorHAnsi" w:hAnsiTheme="minorHAnsi" w:cstheme="minorHAnsi"/>
          <w:b/>
          <w:bCs/>
          <w:i/>
          <w:iCs/>
          <w:szCs w:val="22"/>
        </w:rPr>
      </w:pPr>
    </w:p>
    <w:p w14:paraId="10A3E0F3" w14:textId="01B007D8" w:rsidR="000900F3" w:rsidRDefault="000900F3" w:rsidP="003945D1">
      <w:pPr>
        <w:tabs>
          <w:tab w:val="left" w:pos="1640"/>
        </w:tabs>
        <w:rPr>
          <w:rFonts w:asciiTheme="minorHAnsi" w:hAnsiTheme="minorHAnsi" w:cstheme="minorHAnsi"/>
          <w:b/>
          <w:bCs/>
          <w:i/>
          <w:iCs/>
          <w:szCs w:val="22"/>
        </w:rPr>
      </w:pPr>
    </w:p>
    <w:p w14:paraId="76DAFE6F" w14:textId="22A684F6" w:rsidR="000900F3" w:rsidRDefault="000900F3" w:rsidP="003945D1">
      <w:pPr>
        <w:tabs>
          <w:tab w:val="left" w:pos="1640"/>
        </w:tabs>
        <w:rPr>
          <w:rFonts w:asciiTheme="minorHAnsi" w:hAnsiTheme="minorHAnsi" w:cstheme="minorHAnsi"/>
          <w:b/>
          <w:bCs/>
          <w:i/>
          <w:iCs/>
          <w:szCs w:val="22"/>
        </w:rPr>
      </w:pPr>
    </w:p>
    <w:p w14:paraId="5965F773" w14:textId="3C28E28F" w:rsidR="000900F3" w:rsidRDefault="000900F3" w:rsidP="003945D1">
      <w:pPr>
        <w:tabs>
          <w:tab w:val="left" w:pos="1640"/>
        </w:tabs>
        <w:rPr>
          <w:rFonts w:asciiTheme="minorHAnsi" w:hAnsiTheme="minorHAnsi" w:cstheme="minorHAnsi"/>
          <w:b/>
          <w:bCs/>
          <w:i/>
          <w:iCs/>
          <w:szCs w:val="22"/>
        </w:rPr>
      </w:pPr>
    </w:p>
    <w:p w14:paraId="2D5DB1CA" w14:textId="056B80F5" w:rsidR="000900F3" w:rsidRDefault="000900F3" w:rsidP="003945D1">
      <w:pPr>
        <w:tabs>
          <w:tab w:val="left" w:pos="1640"/>
        </w:tabs>
        <w:rPr>
          <w:rFonts w:asciiTheme="minorHAnsi" w:hAnsiTheme="minorHAnsi" w:cstheme="minorHAnsi"/>
          <w:b/>
          <w:bCs/>
          <w:i/>
          <w:iCs/>
          <w:szCs w:val="22"/>
        </w:rPr>
      </w:pPr>
    </w:p>
    <w:p w14:paraId="353E2A6E" w14:textId="2745559F" w:rsidR="000900F3" w:rsidRDefault="000900F3" w:rsidP="003945D1">
      <w:pPr>
        <w:tabs>
          <w:tab w:val="left" w:pos="1640"/>
        </w:tabs>
        <w:rPr>
          <w:rFonts w:asciiTheme="minorHAnsi" w:hAnsiTheme="minorHAnsi" w:cstheme="minorHAnsi"/>
          <w:b/>
          <w:bCs/>
          <w:i/>
          <w:iCs/>
          <w:szCs w:val="22"/>
        </w:rPr>
      </w:pPr>
    </w:p>
    <w:p w14:paraId="55BE821D" w14:textId="603F6C5C" w:rsidR="000900F3" w:rsidRDefault="000900F3" w:rsidP="003945D1">
      <w:pPr>
        <w:tabs>
          <w:tab w:val="left" w:pos="1640"/>
        </w:tabs>
        <w:rPr>
          <w:rFonts w:asciiTheme="minorHAnsi" w:hAnsiTheme="minorHAnsi" w:cstheme="minorHAnsi"/>
          <w:b/>
          <w:bCs/>
          <w:i/>
          <w:iCs/>
          <w:szCs w:val="22"/>
        </w:rPr>
      </w:pPr>
    </w:p>
    <w:p w14:paraId="749F2D2E" w14:textId="6AB08408" w:rsidR="000900F3" w:rsidRDefault="000900F3" w:rsidP="003945D1">
      <w:pPr>
        <w:tabs>
          <w:tab w:val="left" w:pos="1640"/>
        </w:tabs>
        <w:rPr>
          <w:rFonts w:asciiTheme="minorHAnsi" w:hAnsiTheme="minorHAnsi" w:cstheme="minorHAnsi"/>
          <w:b/>
          <w:bCs/>
          <w:i/>
          <w:iCs/>
          <w:szCs w:val="22"/>
        </w:rPr>
      </w:pPr>
    </w:p>
    <w:p w14:paraId="0E947ED3" w14:textId="354A3E76" w:rsidR="000900F3" w:rsidRDefault="000900F3" w:rsidP="00FC5756">
      <w:pPr>
        <w:tabs>
          <w:tab w:val="left" w:pos="1640"/>
        </w:tabs>
        <w:jc w:val="center"/>
        <w:rPr>
          <w:rFonts w:asciiTheme="minorHAnsi" w:hAnsiTheme="minorHAnsi" w:cstheme="minorHAnsi"/>
          <w:b/>
          <w:bCs/>
          <w:i/>
          <w:iCs/>
          <w:szCs w:val="22"/>
        </w:rPr>
      </w:pPr>
    </w:p>
    <w:p w14:paraId="6B6D3F14" w14:textId="3BE13AC0" w:rsidR="000900F3" w:rsidRDefault="000900F3" w:rsidP="003945D1">
      <w:pPr>
        <w:tabs>
          <w:tab w:val="left" w:pos="1640"/>
        </w:tabs>
        <w:rPr>
          <w:rFonts w:asciiTheme="minorHAnsi" w:hAnsiTheme="minorHAnsi" w:cstheme="minorHAnsi"/>
          <w:b/>
          <w:bCs/>
          <w:i/>
          <w:iCs/>
          <w:szCs w:val="22"/>
        </w:rPr>
      </w:pPr>
    </w:p>
    <w:p w14:paraId="2CEB9483" w14:textId="77777777" w:rsidR="00424589" w:rsidRDefault="00424589" w:rsidP="003945D1">
      <w:pPr>
        <w:tabs>
          <w:tab w:val="left" w:pos="1640"/>
        </w:tabs>
        <w:rPr>
          <w:rFonts w:asciiTheme="minorHAnsi" w:hAnsiTheme="minorHAnsi" w:cstheme="minorHAnsi"/>
          <w:b/>
          <w:bCs/>
          <w:i/>
          <w:iCs/>
          <w:szCs w:val="22"/>
        </w:rPr>
      </w:pPr>
    </w:p>
    <w:p w14:paraId="63B2444A" w14:textId="77777777" w:rsidR="00424589" w:rsidRDefault="00424589" w:rsidP="003945D1">
      <w:pPr>
        <w:tabs>
          <w:tab w:val="left" w:pos="1640"/>
        </w:tabs>
        <w:rPr>
          <w:rFonts w:asciiTheme="minorHAnsi" w:hAnsiTheme="minorHAnsi" w:cstheme="minorHAnsi"/>
          <w:b/>
          <w:bCs/>
          <w:i/>
          <w:iCs/>
          <w:szCs w:val="22"/>
        </w:rPr>
      </w:pPr>
    </w:p>
    <w:p w14:paraId="2177C9EE" w14:textId="77777777" w:rsidR="00424589" w:rsidRDefault="00424589" w:rsidP="003945D1">
      <w:pPr>
        <w:tabs>
          <w:tab w:val="left" w:pos="1640"/>
        </w:tabs>
        <w:rPr>
          <w:rFonts w:asciiTheme="minorHAnsi" w:hAnsiTheme="minorHAnsi" w:cstheme="minorHAnsi"/>
          <w:b/>
          <w:bCs/>
          <w:i/>
          <w:iCs/>
          <w:szCs w:val="22"/>
        </w:rPr>
      </w:pPr>
    </w:p>
    <w:p w14:paraId="5A60BC0F" w14:textId="77777777" w:rsidR="00424589" w:rsidRDefault="00424589" w:rsidP="003945D1">
      <w:pPr>
        <w:tabs>
          <w:tab w:val="left" w:pos="1640"/>
        </w:tabs>
        <w:rPr>
          <w:rFonts w:asciiTheme="minorHAnsi" w:hAnsiTheme="minorHAnsi" w:cstheme="minorHAnsi"/>
          <w:b/>
          <w:bCs/>
          <w:i/>
          <w:iCs/>
          <w:szCs w:val="22"/>
        </w:rPr>
      </w:pPr>
    </w:p>
    <w:p w14:paraId="566AA71E" w14:textId="4016546B" w:rsidR="00424589" w:rsidRDefault="00424589" w:rsidP="003945D1">
      <w:pPr>
        <w:tabs>
          <w:tab w:val="left" w:pos="1640"/>
        </w:tabs>
        <w:rPr>
          <w:rFonts w:asciiTheme="minorHAnsi" w:hAnsiTheme="minorHAnsi" w:cstheme="minorHAnsi"/>
          <w:b/>
          <w:bCs/>
          <w:i/>
          <w:iCs/>
          <w:szCs w:val="22"/>
        </w:rPr>
      </w:pPr>
    </w:p>
    <w:p w14:paraId="34183520" w14:textId="77777777" w:rsidR="00424589" w:rsidRDefault="00424589" w:rsidP="003945D1">
      <w:pPr>
        <w:tabs>
          <w:tab w:val="left" w:pos="1640"/>
        </w:tabs>
        <w:rPr>
          <w:rFonts w:asciiTheme="minorHAnsi" w:hAnsiTheme="minorHAnsi" w:cstheme="minorHAnsi"/>
          <w:b/>
          <w:bCs/>
          <w:i/>
          <w:iCs/>
          <w:szCs w:val="22"/>
        </w:rPr>
      </w:pPr>
    </w:p>
    <w:p w14:paraId="5F310006" w14:textId="66FDB05A" w:rsidR="00424589" w:rsidRDefault="00424589" w:rsidP="003945D1">
      <w:pPr>
        <w:tabs>
          <w:tab w:val="left" w:pos="1640"/>
        </w:tabs>
        <w:rPr>
          <w:rFonts w:asciiTheme="minorHAnsi" w:hAnsiTheme="minorHAnsi" w:cstheme="minorHAnsi"/>
          <w:b/>
          <w:bCs/>
          <w:i/>
          <w:iCs/>
          <w:szCs w:val="22"/>
        </w:rPr>
      </w:pPr>
    </w:p>
    <w:p w14:paraId="6552C27C" w14:textId="77777777" w:rsidR="00424589" w:rsidRDefault="00424589" w:rsidP="003945D1">
      <w:pPr>
        <w:tabs>
          <w:tab w:val="left" w:pos="1640"/>
        </w:tabs>
        <w:rPr>
          <w:rFonts w:asciiTheme="minorHAnsi" w:hAnsiTheme="minorHAnsi" w:cstheme="minorHAnsi"/>
          <w:b/>
          <w:bCs/>
          <w:i/>
          <w:iCs/>
          <w:szCs w:val="22"/>
        </w:rPr>
      </w:pPr>
    </w:p>
    <w:p w14:paraId="082FFAF7" w14:textId="77777777" w:rsidR="00424589" w:rsidRDefault="00424589" w:rsidP="003945D1">
      <w:pPr>
        <w:tabs>
          <w:tab w:val="left" w:pos="1640"/>
        </w:tabs>
        <w:rPr>
          <w:rFonts w:asciiTheme="minorHAnsi" w:hAnsiTheme="minorHAnsi" w:cstheme="minorHAnsi"/>
          <w:b/>
          <w:bCs/>
          <w:i/>
          <w:iCs/>
          <w:szCs w:val="22"/>
        </w:rPr>
      </w:pPr>
    </w:p>
    <w:p w14:paraId="3B385730" w14:textId="77777777" w:rsidR="00424589" w:rsidRDefault="00424589" w:rsidP="003945D1">
      <w:pPr>
        <w:tabs>
          <w:tab w:val="left" w:pos="1640"/>
        </w:tabs>
        <w:rPr>
          <w:rFonts w:asciiTheme="minorHAnsi" w:hAnsiTheme="minorHAnsi" w:cstheme="minorHAnsi"/>
          <w:b/>
          <w:bCs/>
          <w:i/>
          <w:iCs/>
          <w:szCs w:val="22"/>
        </w:rPr>
      </w:pPr>
    </w:p>
    <w:p w14:paraId="698A59B5" w14:textId="77777777" w:rsidR="00424589" w:rsidRDefault="00424589" w:rsidP="003945D1">
      <w:pPr>
        <w:tabs>
          <w:tab w:val="left" w:pos="1640"/>
        </w:tabs>
        <w:rPr>
          <w:rFonts w:asciiTheme="minorHAnsi" w:hAnsiTheme="minorHAnsi" w:cstheme="minorHAnsi"/>
          <w:b/>
          <w:bCs/>
          <w:i/>
          <w:iCs/>
          <w:szCs w:val="22"/>
        </w:rPr>
      </w:pPr>
    </w:p>
    <w:p w14:paraId="232227C1" w14:textId="77777777" w:rsidR="00E61EC6" w:rsidRDefault="00E61EC6" w:rsidP="00E61EC6">
      <w:pPr>
        <w:tabs>
          <w:tab w:val="left" w:pos="1640"/>
        </w:tabs>
        <w:ind w:left="1960" w:firstLine="1640"/>
        <w:rPr>
          <w:rFonts w:asciiTheme="minorHAnsi" w:hAnsiTheme="minorHAnsi" w:cstheme="minorHAnsi"/>
          <w:szCs w:val="22"/>
        </w:rPr>
      </w:pPr>
    </w:p>
    <w:p w14:paraId="0D2CEC62" w14:textId="77777777" w:rsidR="00E61EC6" w:rsidRDefault="00E61EC6" w:rsidP="00E61EC6">
      <w:pPr>
        <w:tabs>
          <w:tab w:val="left" w:pos="1640"/>
        </w:tabs>
        <w:ind w:left="1960" w:firstLine="1640"/>
        <w:rPr>
          <w:rFonts w:asciiTheme="minorHAnsi" w:hAnsiTheme="minorHAnsi" w:cstheme="minorHAnsi"/>
          <w:szCs w:val="22"/>
        </w:rPr>
      </w:pPr>
    </w:p>
    <w:p w14:paraId="6E2805A1" w14:textId="3659F8D4" w:rsidR="00EA0EEC" w:rsidRDefault="00D74B2E" w:rsidP="007374EF">
      <w:pPr>
        <w:tabs>
          <w:tab w:val="left" w:pos="1640"/>
          <w:tab w:val="left" w:pos="5310"/>
          <w:tab w:val="center" w:pos="6750"/>
        </w:tabs>
        <w:jc w:val="left"/>
        <w:rPr>
          <w:rFonts w:asciiTheme="minorHAnsi" w:hAnsiTheme="minorHAnsi" w:cstheme="minorHAnsi"/>
          <w:szCs w:val="22"/>
        </w:rPr>
      </w:pPr>
      <w:r w:rsidRPr="00EA0EEC">
        <w:rPr>
          <w:rFonts w:cs="Arial"/>
          <w:noProof/>
          <w:color w:val="00B050"/>
          <w:sz w:val="40"/>
          <w:szCs w:val="40"/>
          <w:lang w:val="en-US"/>
        </w:rPr>
        <w:lastRenderedPageBreak/>
        <w:drawing>
          <wp:anchor distT="0" distB="0" distL="114300" distR="114300" simplePos="0" relativeHeight="251691520" behindDoc="1" locked="0" layoutInCell="1" allowOverlap="1" wp14:anchorId="42C76BFE" wp14:editId="1BD2EB69">
            <wp:simplePos x="0" y="0"/>
            <wp:positionH relativeFrom="column">
              <wp:posOffset>6918385</wp:posOffset>
            </wp:positionH>
            <wp:positionV relativeFrom="paragraph">
              <wp:posOffset>-916305</wp:posOffset>
            </wp:positionV>
            <wp:extent cx="914400" cy="923925"/>
            <wp:effectExtent l="0" t="0" r="0" b="0"/>
            <wp:wrapTight wrapText="bothSides">
              <wp:wrapPolygon edited="0">
                <wp:start x="0" y="0"/>
                <wp:lineTo x="0" y="21377"/>
                <wp:lineTo x="21150" y="21377"/>
                <wp:lineTo x="21150" y="0"/>
                <wp:lineTo x="0" y="0"/>
              </wp:wrapPolygon>
            </wp:wrapTight>
            <wp:docPr id="1416984842" name="Picture 141698484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23925"/>
                    </a:xfrm>
                    <a:prstGeom prst="rect">
                      <a:avLst/>
                    </a:prstGeom>
                  </pic:spPr>
                </pic:pic>
              </a:graphicData>
            </a:graphic>
            <wp14:sizeRelH relativeFrom="margin">
              <wp14:pctWidth>0</wp14:pctWidth>
            </wp14:sizeRelH>
            <wp14:sizeRelV relativeFrom="margin">
              <wp14:pctHeight>0</wp14:pctHeight>
            </wp14:sizeRelV>
          </wp:anchor>
        </w:drawing>
      </w:r>
      <w:r w:rsidR="007374EF">
        <w:rPr>
          <w:rFonts w:asciiTheme="minorHAnsi" w:hAnsiTheme="minorHAnsi" w:cstheme="minorHAnsi"/>
          <w:szCs w:val="22"/>
        </w:rPr>
        <w:tab/>
      </w:r>
      <w:r w:rsidR="007374EF">
        <w:rPr>
          <w:rFonts w:asciiTheme="minorHAnsi" w:hAnsiTheme="minorHAnsi" w:cstheme="minorHAnsi"/>
          <w:szCs w:val="22"/>
        </w:rPr>
        <w:tab/>
        <w:t xml:space="preserve">      </w:t>
      </w:r>
    </w:p>
    <w:p w14:paraId="079831CA" w14:textId="34ABADF0" w:rsidR="00424589" w:rsidRDefault="00D74B2E" w:rsidP="00EA0EEC">
      <w:pPr>
        <w:tabs>
          <w:tab w:val="left" w:pos="3150"/>
        </w:tabs>
        <w:rPr>
          <w:rFonts w:asciiTheme="minorHAnsi" w:hAnsiTheme="minorHAnsi" w:cstheme="minorHAnsi"/>
          <w:szCs w:val="22"/>
        </w:rPr>
      </w:pPr>
      <w:r>
        <w:rPr>
          <w:rFonts w:cstheme="minorHAnsi"/>
          <w:noProof/>
          <w:color w:val="00B050"/>
          <w:sz w:val="24"/>
          <w:szCs w:val="24"/>
        </w:rPr>
        <w:drawing>
          <wp:anchor distT="0" distB="0" distL="114300" distR="114300" simplePos="0" relativeHeight="251682304" behindDoc="1" locked="0" layoutInCell="1" allowOverlap="1" wp14:anchorId="3BF24C07" wp14:editId="754E7E67">
            <wp:simplePos x="0" y="0"/>
            <wp:positionH relativeFrom="column">
              <wp:posOffset>-652193</wp:posOffset>
            </wp:positionH>
            <wp:positionV relativeFrom="paragraph">
              <wp:posOffset>412978</wp:posOffset>
            </wp:positionV>
            <wp:extent cx="10248900" cy="3533775"/>
            <wp:effectExtent l="0" t="19050" r="0" b="0"/>
            <wp:wrapTight wrapText="bothSides">
              <wp:wrapPolygon edited="0">
                <wp:start x="2570" y="-116"/>
                <wp:lineTo x="2329" y="-116"/>
                <wp:lineTo x="1566" y="1281"/>
                <wp:lineTo x="1566" y="1747"/>
                <wp:lineTo x="1325" y="3610"/>
                <wp:lineTo x="1365" y="5473"/>
                <wp:lineTo x="803" y="8617"/>
                <wp:lineTo x="562" y="8966"/>
                <wp:lineTo x="562" y="17816"/>
                <wp:lineTo x="2650" y="17932"/>
                <wp:lineTo x="15979" y="18165"/>
                <wp:lineTo x="20636" y="18165"/>
                <wp:lineTo x="20677" y="9082"/>
                <wp:lineTo x="19472" y="7336"/>
                <wp:lineTo x="19753" y="5473"/>
                <wp:lineTo x="19833" y="3610"/>
                <wp:lineTo x="19673" y="2445"/>
                <wp:lineTo x="19552" y="1281"/>
                <wp:lineTo x="18790" y="-116"/>
                <wp:lineTo x="18549" y="-116"/>
                <wp:lineTo x="2570" y="-11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1"/>
        <w:tblW w:w="15593" w:type="dxa"/>
        <w:tblLayout w:type="fixed"/>
        <w:tblLook w:val="04A0" w:firstRow="1" w:lastRow="0" w:firstColumn="1" w:lastColumn="0" w:noHBand="0" w:noVBand="1"/>
      </w:tblPr>
      <w:tblGrid>
        <w:gridCol w:w="3510"/>
        <w:gridCol w:w="388"/>
        <w:gridCol w:w="3898"/>
        <w:gridCol w:w="3898"/>
        <w:gridCol w:w="3899"/>
      </w:tblGrid>
      <w:tr w:rsidR="00734818" w:rsidRPr="00116E6F" w14:paraId="3D8E6A67" w14:textId="77777777" w:rsidTr="007374EF">
        <w:tc>
          <w:tcPr>
            <w:tcW w:w="3510" w:type="dxa"/>
            <w:tcBorders>
              <w:bottom w:val="nil"/>
              <w:right w:val="nil"/>
            </w:tcBorders>
            <w:shd w:val="clear" w:color="auto" w:fill="538135" w:themeFill="accent6" w:themeFillShade="BF"/>
          </w:tcPr>
          <w:p w14:paraId="41DF9FD8" w14:textId="0462C063" w:rsidR="00734818" w:rsidRPr="00424589" w:rsidRDefault="00734818" w:rsidP="007374EF">
            <w:pPr>
              <w:pStyle w:val="Header"/>
              <w:jc w:val="left"/>
              <w:rPr>
                <w:b/>
                <w:color w:val="FFFFFF" w:themeColor="background1"/>
                <w:sz w:val="24"/>
                <w:szCs w:val="24"/>
              </w:rPr>
            </w:pPr>
            <w:r w:rsidRPr="00424589">
              <w:rPr>
                <w:b/>
                <w:color w:val="FFFFFF" w:themeColor="background1"/>
                <w:sz w:val="24"/>
                <w:szCs w:val="24"/>
              </w:rPr>
              <w:lastRenderedPageBreak/>
              <w:t xml:space="preserve">SIP Priority 1 </w:t>
            </w:r>
          </w:p>
          <w:p w14:paraId="64A929DF" w14:textId="77777777" w:rsidR="00382FC8" w:rsidRPr="00424589" w:rsidRDefault="00734818" w:rsidP="007374EF">
            <w:pPr>
              <w:pStyle w:val="Header"/>
              <w:jc w:val="left"/>
              <w:rPr>
                <w:b/>
                <w:color w:val="FFFFFF" w:themeColor="background1"/>
                <w:sz w:val="24"/>
                <w:szCs w:val="24"/>
              </w:rPr>
            </w:pPr>
            <w:r w:rsidRPr="00424589">
              <w:rPr>
                <w:b/>
                <w:color w:val="FFFFFF" w:themeColor="background1"/>
                <w:sz w:val="24"/>
                <w:szCs w:val="24"/>
              </w:rPr>
              <w:t xml:space="preserve">Specific area for improvement </w:t>
            </w:r>
          </w:p>
          <w:p w14:paraId="60FA7D9B" w14:textId="1B8A0CEC" w:rsidR="00DA4A48" w:rsidRPr="00424589" w:rsidRDefault="00382FC8" w:rsidP="007374EF">
            <w:pPr>
              <w:pStyle w:val="Header"/>
              <w:jc w:val="left"/>
              <w:rPr>
                <w:b/>
                <w:color w:val="FFFFFF" w:themeColor="background1"/>
                <w:sz w:val="24"/>
                <w:szCs w:val="24"/>
              </w:rPr>
            </w:pPr>
            <w:r w:rsidRPr="00424589">
              <w:rPr>
                <w:b/>
                <w:color w:val="FFFFFF" w:themeColor="background1"/>
                <w:sz w:val="24"/>
                <w:szCs w:val="24"/>
              </w:rPr>
              <w:t>PEF Equity Gap (if relevant)</w:t>
            </w:r>
          </w:p>
          <w:p w14:paraId="2103CBF0" w14:textId="7CB79BB9" w:rsidR="00734818" w:rsidRPr="00424589" w:rsidRDefault="00734818" w:rsidP="007374EF">
            <w:pPr>
              <w:pStyle w:val="Header"/>
              <w:jc w:val="left"/>
              <w:rPr>
                <w:b/>
                <w:color w:val="FFFFFF" w:themeColor="background1"/>
                <w:sz w:val="24"/>
                <w:szCs w:val="24"/>
              </w:rPr>
            </w:pPr>
            <w:r w:rsidRPr="00424589">
              <w:rPr>
                <w:b/>
                <w:color w:val="FFFFFF" w:themeColor="background1"/>
                <w:sz w:val="24"/>
                <w:szCs w:val="24"/>
              </w:rPr>
              <w:t xml:space="preserve">                        </w:t>
            </w:r>
          </w:p>
        </w:tc>
        <w:tc>
          <w:tcPr>
            <w:tcW w:w="12083" w:type="dxa"/>
            <w:gridSpan w:val="4"/>
            <w:tcBorders>
              <w:left w:val="nil"/>
              <w:bottom w:val="nil"/>
            </w:tcBorders>
            <w:shd w:val="clear" w:color="auto" w:fill="538135" w:themeFill="accent6" w:themeFillShade="BF"/>
          </w:tcPr>
          <w:p w14:paraId="29B36C4A" w14:textId="2558533B" w:rsidR="00734818" w:rsidRPr="00424589" w:rsidRDefault="00734818" w:rsidP="007374EF">
            <w:pPr>
              <w:pStyle w:val="Header"/>
              <w:jc w:val="left"/>
              <w:rPr>
                <w:b/>
                <w:i/>
                <w:iCs/>
                <w:color w:val="FFFFFF" w:themeColor="background1"/>
                <w:sz w:val="24"/>
                <w:szCs w:val="24"/>
              </w:rPr>
            </w:pPr>
          </w:p>
          <w:p w14:paraId="6C304939" w14:textId="77777777" w:rsidR="00CE04ED" w:rsidRPr="00CE04ED" w:rsidRDefault="00CE04ED" w:rsidP="00CE04ED">
            <w:pPr>
              <w:pStyle w:val="Header"/>
              <w:jc w:val="left"/>
              <w:rPr>
                <w:b/>
                <w:bCs/>
                <w:color w:val="FFFFFF" w:themeColor="background1"/>
                <w:sz w:val="24"/>
                <w:szCs w:val="24"/>
              </w:rPr>
            </w:pPr>
            <w:r w:rsidRPr="00CE04ED">
              <w:rPr>
                <w:b/>
                <w:bCs/>
                <w:color w:val="FFFFFF" w:themeColor="background1"/>
                <w:sz w:val="24"/>
                <w:szCs w:val="24"/>
              </w:rPr>
              <w:t>Getting it Right at Camperdown PS – a focus on learning and teaching.</w:t>
            </w:r>
          </w:p>
          <w:p w14:paraId="53C81304" w14:textId="42F5CFDA" w:rsidR="00424589" w:rsidRPr="00424589" w:rsidRDefault="00F06D21" w:rsidP="007374EF">
            <w:pPr>
              <w:pStyle w:val="Header"/>
              <w:jc w:val="left"/>
              <w:rPr>
                <w:bCs/>
                <w:color w:val="FFFFFF" w:themeColor="background1"/>
                <w:sz w:val="24"/>
                <w:szCs w:val="24"/>
              </w:rPr>
            </w:pPr>
            <w:r>
              <w:rPr>
                <w:bCs/>
                <w:color w:val="FFFFFF" w:themeColor="background1"/>
                <w:sz w:val="24"/>
                <w:szCs w:val="24"/>
              </w:rPr>
              <w:t xml:space="preserve">Promoting a </w:t>
            </w:r>
            <w:proofErr w:type="gramStart"/>
            <w:r>
              <w:rPr>
                <w:bCs/>
                <w:color w:val="FFFFFF" w:themeColor="background1"/>
                <w:sz w:val="24"/>
                <w:szCs w:val="24"/>
              </w:rPr>
              <w:t>high quality</w:t>
            </w:r>
            <w:proofErr w:type="gramEnd"/>
            <w:r>
              <w:rPr>
                <w:bCs/>
                <w:color w:val="FFFFFF" w:themeColor="background1"/>
                <w:sz w:val="24"/>
                <w:szCs w:val="24"/>
              </w:rPr>
              <w:t xml:space="preserve"> learning experience.</w:t>
            </w:r>
          </w:p>
        </w:tc>
      </w:tr>
      <w:tr w:rsidR="00734818" w:rsidRPr="00D943E9" w14:paraId="1018CF6D" w14:textId="77777777" w:rsidTr="00E85989">
        <w:trPr>
          <w:trHeight w:val="1774"/>
        </w:trPr>
        <w:tc>
          <w:tcPr>
            <w:tcW w:w="3898" w:type="dxa"/>
            <w:gridSpan w:val="2"/>
            <w:tcBorders>
              <w:top w:val="nil"/>
              <w:right w:val="nil"/>
            </w:tcBorders>
          </w:tcPr>
          <w:p w14:paraId="1B94C51E" w14:textId="368D9D49" w:rsidR="00734818" w:rsidRDefault="00734818" w:rsidP="007374EF">
            <w:pPr>
              <w:pStyle w:val="Heading2"/>
              <w:jc w:val="center"/>
              <w:rPr>
                <w:sz w:val="24"/>
                <w:szCs w:val="24"/>
                <w:u w:val="none"/>
              </w:rPr>
            </w:pPr>
            <w:r w:rsidRPr="00490492">
              <w:rPr>
                <w:sz w:val="24"/>
                <w:szCs w:val="24"/>
                <w:u w:val="none"/>
              </w:rPr>
              <w:t>NIF PRIORITY</w:t>
            </w:r>
          </w:p>
          <w:p w14:paraId="355ABF41" w14:textId="03515BD4" w:rsidR="00734818" w:rsidRPr="00116F21" w:rsidRDefault="00CE04ED" w:rsidP="007374EF">
            <w:r>
              <w:rPr>
                <w:rFonts w:cstheme="minorHAnsi"/>
                <w:noProof/>
                <w:szCs w:val="22"/>
              </w:rPr>
              <w:drawing>
                <wp:inline distT="0" distB="0" distL="0" distR="0" wp14:anchorId="25FE2C59" wp14:editId="22F815FF">
                  <wp:extent cx="1076325" cy="796261"/>
                  <wp:effectExtent l="0" t="0" r="0" b="0"/>
                  <wp:docPr id="13521742" name="Picture 135217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9453" cy="805973"/>
                          </a:xfrm>
                          <a:prstGeom prst="rect">
                            <a:avLst/>
                          </a:prstGeom>
                          <a:noFill/>
                          <a:ln>
                            <a:noFill/>
                          </a:ln>
                        </pic:spPr>
                      </pic:pic>
                    </a:graphicData>
                  </a:graphic>
                </wp:inline>
              </w:drawing>
            </w:r>
            <w:r w:rsidR="00E66326">
              <w:rPr>
                <w:rFonts w:cstheme="minorHAnsi"/>
                <w:noProof/>
                <w:szCs w:val="22"/>
              </w:rPr>
              <w:drawing>
                <wp:inline distT="0" distB="0" distL="0" distR="0" wp14:anchorId="633C7954" wp14:editId="220776E4">
                  <wp:extent cx="1114425" cy="824447"/>
                  <wp:effectExtent l="0" t="0" r="0" b="0"/>
                  <wp:docPr id="1951584041" name="Picture 195158404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usinesscard&#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5589" cy="832706"/>
                          </a:xfrm>
                          <a:prstGeom prst="rect">
                            <a:avLst/>
                          </a:prstGeom>
                          <a:noFill/>
                          <a:ln>
                            <a:noFill/>
                          </a:ln>
                        </pic:spPr>
                      </pic:pic>
                    </a:graphicData>
                  </a:graphic>
                </wp:inline>
              </w:drawing>
            </w:r>
          </w:p>
        </w:tc>
        <w:tc>
          <w:tcPr>
            <w:tcW w:w="3898" w:type="dxa"/>
            <w:tcBorders>
              <w:top w:val="nil"/>
              <w:left w:val="nil"/>
              <w:right w:val="nil"/>
            </w:tcBorders>
          </w:tcPr>
          <w:p w14:paraId="7567F2A8" w14:textId="3C16B173" w:rsidR="00734818" w:rsidRDefault="00734818" w:rsidP="007374EF">
            <w:pPr>
              <w:jc w:val="center"/>
              <w:rPr>
                <w:b/>
                <w:sz w:val="24"/>
                <w:szCs w:val="24"/>
              </w:rPr>
            </w:pPr>
            <w:r w:rsidRPr="00490492">
              <w:rPr>
                <w:b/>
                <w:sz w:val="24"/>
                <w:szCs w:val="24"/>
              </w:rPr>
              <w:t>EDLM PRIORITY</w:t>
            </w:r>
          </w:p>
          <w:p w14:paraId="2FD51344" w14:textId="77777777" w:rsidR="00734818" w:rsidRPr="00251EAF" w:rsidRDefault="00734818" w:rsidP="007374EF">
            <w:pPr>
              <w:jc w:val="center"/>
              <w:rPr>
                <w:b/>
                <w:sz w:val="40"/>
                <w:szCs w:val="40"/>
              </w:rPr>
            </w:pPr>
            <w:r w:rsidRPr="00251EAF">
              <w:rPr>
                <w:rFonts w:cs="Arial"/>
                <w:noProof/>
                <w:color w:val="00B050"/>
                <w:sz w:val="40"/>
                <w:szCs w:val="40"/>
                <w:lang w:val="en-US"/>
              </w:rPr>
              <w:drawing>
                <wp:anchor distT="0" distB="0" distL="114300" distR="114300" simplePos="0" relativeHeight="251586048" behindDoc="1" locked="0" layoutInCell="1" allowOverlap="1" wp14:anchorId="74EE0361" wp14:editId="1A9F07FA">
                  <wp:simplePos x="0" y="0"/>
                  <wp:positionH relativeFrom="column">
                    <wp:posOffset>-11430</wp:posOffset>
                  </wp:positionH>
                  <wp:positionV relativeFrom="paragraph">
                    <wp:posOffset>48895</wp:posOffset>
                  </wp:positionV>
                  <wp:extent cx="939800" cy="761365"/>
                  <wp:effectExtent l="0" t="0" r="0" b="0"/>
                  <wp:wrapTight wrapText="bothSides">
                    <wp:wrapPolygon edited="0">
                      <wp:start x="0" y="0"/>
                      <wp:lineTo x="0" y="21078"/>
                      <wp:lineTo x="21016" y="21078"/>
                      <wp:lineTo x="21016" y="0"/>
                      <wp:lineTo x="0" y="0"/>
                    </wp:wrapPolygon>
                  </wp:wrapTight>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9800" cy="761365"/>
                          </a:xfrm>
                          <a:prstGeom prst="rect">
                            <a:avLst/>
                          </a:prstGeom>
                        </pic:spPr>
                      </pic:pic>
                    </a:graphicData>
                  </a:graphic>
                  <wp14:sizeRelH relativeFrom="margin">
                    <wp14:pctWidth>0</wp14:pctWidth>
                  </wp14:sizeRelH>
                  <wp14:sizeRelV relativeFrom="margin">
                    <wp14:pctHeight>0</wp14:pctHeight>
                  </wp14:sizeRelV>
                </wp:anchor>
              </w:drawing>
            </w:r>
          </w:p>
          <w:p w14:paraId="1C50D17A" w14:textId="61E5C6E4" w:rsidR="00734818" w:rsidRPr="00A34618" w:rsidRDefault="00734818" w:rsidP="007374EF">
            <w:pPr>
              <w:jc w:val="left"/>
              <w:rPr>
                <w:b/>
                <w:bCs/>
                <w:color w:val="00B050"/>
                <w:sz w:val="36"/>
                <w:szCs w:val="36"/>
              </w:rPr>
            </w:pPr>
            <w:r w:rsidRPr="00A34618">
              <w:rPr>
                <w:b/>
                <w:bCs/>
                <w:color w:val="00B050"/>
                <w:sz w:val="36"/>
                <w:szCs w:val="36"/>
              </w:rPr>
              <w:t>P</w:t>
            </w:r>
            <w:r w:rsidR="00F06D21">
              <w:rPr>
                <w:b/>
                <w:bCs/>
                <w:color w:val="00B050"/>
                <w:sz w:val="36"/>
                <w:szCs w:val="36"/>
              </w:rPr>
              <w:t>rogress</w:t>
            </w:r>
          </w:p>
          <w:p w14:paraId="6380EA84" w14:textId="77777777" w:rsidR="00734818" w:rsidRPr="00251EAF" w:rsidRDefault="00734818" w:rsidP="007374EF">
            <w:pPr>
              <w:rPr>
                <w:sz w:val="24"/>
                <w:szCs w:val="24"/>
              </w:rPr>
            </w:pPr>
          </w:p>
          <w:p w14:paraId="63B1C8CE" w14:textId="5A214F01" w:rsidR="00734818" w:rsidRPr="00251EAF" w:rsidRDefault="00734818" w:rsidP="007374EF">
            <w:pPr>
              <w:rPr>
                <w:sz w:val="24"/>
                <w:szCs w:val="24"/>
              </w:rPr>
            </w:pPr>
          </w:p>
        </w:tc>
        <w:tc>
          <w:tcPr>
            <w:tcW w:w="3898" w:type="dxa"/>
            <w:tcBorders>
              <w:top w:val="nil"/>
              <w:left w:val="nil"/>
              <w:right w:val="nil"/>
            </w:tcBorders>
          </w:tcPr>
          <w:p w14:paraId="36717488" w14:textId="08568248" w:rsidR="00734818" w:rsidRPr="00490492" w:rsidRDefault="00734818" w:rsidP="007374EF">
            <w:pPr>
              <w:jc w:val="center"/>
              <w:rPr>
                <w:b/>
                <w:sz w:val="24"/>
                <w:szCs w:val="24"/>
              </w:rPr>
            </w:pPr>
            <w:r w:rsidRPr="00490492">
              <w:rPr>
                <w:b/>
                <w:sz w:val="24"/>
                <w:szCs w:val="24"/>
              </w:rPr>
              <w:t>PEF (where applicable)</w:t>
            </w:r>
          </w:p>
          <w:p w14:paraId="39905C40" w14:textId="77777777" w:rsidR="00734818" w:rsidRPr="00251EAF" w:rsidRDefault="00734818" w:rsidP="007374EF">
            <w:pPr>
              <w:jc w:val="center"/>
              <w:rPr>
                <w:b/>
                <w:i/>
                <w:iCs/>
                <w:sz w:val="20"/>
              </w:rPr>
            </w:pPr>
            <w:r w:rsidRPr="00251EAF">
              <w:rPr>
                <w:b/>
                <w:i/>
                <w:iCs/>
                <w:sz w:val="20"/>
              </w:rPr>
              <w:t>Intervention for equity &amp; cost</w:t>
            </w:r>
          </w:p>
          <w:p w14:paraId="722FCABB" w14:textId="77777777" w:rsidR="00734818" w:rsidRDefault="00734818" w:rsidP="007374EF">
            <w:pPr>
              <w:jc w:val="center"/>
              <w:rPr>
                <w:b/>
                <w:sz w:val="24"/>
                <w:szCs w:val="24"/>
              </w:rPr>
            </w:pPr>
            <w:r w:rsidRPr="00251EAF">
              <w:rPr>
                <w:b/>
                <w:noProof/>
                <w:sz w:val="20"/>
              </w:rPr>
              <w:drawing>
                <wp:anchor distT="0" distB="0" distL="114300" distR="114300" simplePos="0" relativeHeight="251596288" behindDoc="1" locked="0" layoutInCell="1" allowOverlap="1" wp14:anchorId="4E66828E" wp14:editId="76081C9D">
                  <wp:simplePos x="0" y="0"/>
                  <wp:positionH relativeFrom="column">
                    <wp:posOffset>40640</wp:posOffset>
                  </wp:positionH>
                  <wp:positionV relativeFrom="paragraph">
                    <wp:posOffset>84455</wp:posOffset>
                  </wp:positionV>
                  <wp:extent cx="850900" cy="640080"/>
                  <wp:effectExtent l="0" t="0" r="0" b="0"/>
                  <wp:wrapTight wrapText="bothSides">
                    <wp:wrapPolygon edited="0">
                      <wp:start x="0" y="0"/>
                      <wp:lineTo x="0" y="21214"/>
                      <wp:lineTo x="21278" y="21214"/>
                      <wp:lineTo x="21278" y="0"/>
                      <wp:lineTo x="0" y="0"/>
                    </wp:wrapPolygon>
                  </wp:wrapTight>
                  <wp:docPr id="11" name="Picture 1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B983E" w14:textId="3700827A" w:rsidR="00734818" w:rsidRPr="00E85989" w:rsidRDefault="00E66326" w:rsidP="007374EF">
            <w:pPr>
              <w:jc w:val="center"/>
              <w:rPr>
                <w:b/>
                <w:sz w:val="18"/>
                <w:szCs w:val="18"/>
              </w:rPr>
            </w:pPr>
            <w:r w:rsidRPr="00E85989">
              <w:rPr>
                <w:b/>
                <w:sz w:val="18"/>
                <w:szCs w:val="18"/>
              </w:rPr>
              <w:t xml:space="preserve">5.Promoting a </w:t>
            </w:r>
            <w:r w:rsidR="00C17CF2" w:rsidRPr="00E85989">
              <w:rPr>
                <w:b/>
                <w:sz w:val="18"/>
                <w:szCs w:val="18"/>
              </w:rPr>
              <w:t>high-quality</w:t>
            </w:r>
            <w:r w:rsidRPr="00E85989">
              <w:rPr>
                <w:b/>
                <w:sz w:val="18"/>
                <w:szCs w:val="18"/>
              </w:rPr>
              <w:t xml:space="preserve"> learning experience</w:t>
            </w:r>
            <w:r w:rsidR="00F06D21">
              <w:rPr>
                <w:b/>
                <w:sz w:val="18"/>
                <w:szCs w:val="18"/>
              </w:rPr>
              <w:t>.</w:t>
            </w:r>
          </w:p>
          <w:p w14:paraId="2E814CB7" w14:textId="2F268C50" w:rsidR="00E66326" w:rsidRPr="00490492" w:rsidRDefault="00E66326" w:rsidP="007374EF">
            <w:pPr>
              <w:jc w:val="center"/>
              <w:rPr>
                <w:b/>
                <w:sz w:val="24"/>
                <w:szCs w:val="24"/>
              </w:rPr>
            </w:pPr>
            <w:r w:rsidRPr="00E85989">
              <w:rPr>
                <w:b/>
                <w:sz w:val="18"/>
                <w:szCs w:val="18"/>
              </w:rPr>
              <w:t>£50,000</w:t>
            </w:r>
          </w:p>
        </w:tc>
        <w:tc>
          <w:tcPr>
            <w:tcW w:w="3899" w:type="dxa"/>
            <w:tcBorders>
              <w:top w:val="nil"/>
              <w:left w:val="nil"/>
            </w:tcBorders>
          </w:tcPr>
          <w:p w14:paraId="3168C7CC" w14:textId="77777777" w:rsidR="00734818" w:rsidRDefault="00734818" w:rsidP="007374EF">
            <w:pPr>
              <w:jc w:val="center"/>
              <w:rPr>
                <w:b/>
                <w:sz w:val="24"/>
                <w:szCs w:val="24"/>
              </w:rPr>
            </w:pPr>
            <w:r w:rsidRPr="00490492">
              <w:rPr>
                <w:b/>
                <w:sz w:val="24"/>
                <w:szCs w:val="24"/>
              </w:rPr>
              <w:t xml:space="preserve">  HGIOS QI</w:t>
            </w:r>
          </w:p>
          <w:p w14:paraId="1BC5A33F" w14:textId="77777777" w:rsidR="00734818" w:rsidRDefault="00734818" w:rsidP="007374EF">
            <w:pPr>
              <w:jc w:val="center"/>
              <w:rPr>
                <w:b/>
                <w:sz w:val="24"/>
                <w:szCs w:val="24"/>
              </w:rPr>
            </w:pPr>
            <w:r>
              <w:rPr>
                <w:b/>
                <w:noProof/>
              </w:rPr>
              <w:drawing>
                <wp:anchor distT="0" distB="0" distL="114300" distR="114300" simplePos="0" relativeHeight="251634176" behindDoc="1" locked="0" layoutInCell="1" allowOverlap="1" wp14:anchorId="406C66F4" wp14:editId="3B961B10">
                  <wp:simplePos x="0" y="0"/>
                  <wp:positionH relativeFrom="column">
                    <wp:posOffset>103613</wp:posOffset>
                  </wp:positionH>
                  <wp:positionV relativeFrom="paragraph">
                    <wp:posOffset>140718</wp:posOffset>
                  </wp:positionV>
                  <wp:extent cx="768350" cy="736600"/>
                  <wp:effectExtent l="0" t="0" r="0" b="0"/>
                  <wp:wrapTight wrapText="bothSides">
                    <wp:wrapPolygon edited="0">
                      <wp:start x="0" y="0"/>
                      <wp:lineTo x="0" y="21228"/>
                      <wp:lineTo x="20886" y="21228"/>
                      <wp:lineTo x="20886" y="0"/>
                      <wp:lineTo x="0" y="0"/>
                    </wp:wrapPolygon>
                  </wp:wrapTight>
                  <wp:docPr id="13" name="Picture 1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alendar&#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835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2F803" w14:textId="11A778F2" w:rsidR="00734818" w:rsidRDefault="00E66326" w:rsidP="007374EF">
            <w:pPr>
              <w:jc w:val="center"/>
              <w:rPr>
                <w:b/>
                <w:sz w:val="24"/>
                <w:szCs w:val="24"/>
              </w:rPr>
            </w:pPr>
            <w:r>
              <w:rPr>
                <w:b/>
                <w:sz w:val="24"/>
                <w:szCs w:val="24"/>
              </w:rPr>
              <w:t>2</w:t>
            </w:r>
            <w:r w:rsidR="00734818">
              <w:rPr>
                <w:b/>
                <w:sz w:val="24"/>
                <w:szCs w:val="24"/>
              </w:rPr>
              <w:t>.3 | 3.2</w:t>
            </w:r>
          </w:p>
          <w:p w14:paraId="5B87262C" w14:textId="77777777" w:rsidR="00D52949" w:rsidRDefault="00D52949" w:rsidP="007374EF">
            <w:pPr>
              <w:jc w:val="center"/>
              <w:rPr>
                <w:b/>
                <w:sz w:val="24"/>
                <w:szCs w:val="24"/>
              </w:rPr>
            </w:pPr>
          </w:p>
          <w:p w14:paraId="564C43DC" w14:textId="77777777" w:rsidR="00D52949" w:rsidRDefault="00D52949" w:rsidP="007374EF">
            <w:pPr>
              <w:jc w:val="center"/>
              <w:rPr>
                <w:b/>
                <w:sz w:val="24"/>
                <w:szCs w:val="24"/>
              </w:rPr>
            </w:pPr>
          </w:p>
          <w:p w14:paraId="576E2D02" w14:textId="77777777" w:rsidR="00D52949" w:rsidRDefault="00D52949" w:rsidP="007374EF">
            <w:pPr>
              <w:jc w:val="center"/>
              <w:rPr>
                <w:b/>
                <w:sz w:val="24"/>
                <w:szCs w:val="24"/>
              </w:rPr>
            </w:pPr>
          </w:p>
          <w:p w14:paraId="08145BF7" w14:textId="2A069016" w:rsidR="00D52949" w:rsidRPr="00490492" w:rsidRDefault="00D52949" w:rsidP="00CE04ED">
            <w:pPr>
              <w:rPr>
                <w:b/>
                <w:sz w:val="24"/>
                <w:szCs w:val="24"/>
              </w:rPr>
            </w:pPr>
          </w:p>
        </w:tc>
      </w:tr>
      <w:tr w:rsidR="00734818" w:rsidRPr="003A3E2A" w14:paraId="37D08629" w14:textId="77777777" w:rsidTr="007374EF">
        <w:trPr>
          <w:trHeight w:val="538"/>
        </w:trPr>
        <w:tc>
          <w:tcPr>
            <w:tcW w:w="3898" w:type="dxa"/>
            <w:gridSpan w:val="2"/>
          </w:tcPr>
          <w:p w14:paraId="22DA4105" w14:textId="79E7D025" w:rsidR="00734818" w:rsidRPr="00490492" w:rsidRDefault="00734818" w:rsidP="007374EF">
            <w:pPr>
              <w:jc w:val="left"/>
              <w:rPr>
                <w:b/>
                <w:bCs/>
                <w:sz w:val="24"/>
                <w:szCs w:val="24"/>
              </w:rPr>
            </w:pPr>
            <w:r w:rsidRPr="00490492">
              <w:rPr>
                <w:b/>
                <w:bCs/>
                <w:sz w:val="24"/>
                <w:szCs w:val="24"/>
              </w:rPr>
              <w:t>Action</w:t>
            </w:r>
          </w:p>
        </w:tc>
        <w:tc>
          <w:tcPr>
            <w:tcW w:w="3898" w:type="dxa"/>
          </w:tcPr>
          <w:p w14:paraId="29FD2E0A" w14:textId="0EA9E74F" w:rsidR="00734818" w:rsidRPr="00490492" w:rsidRDefault="00A96A6F" w:rsidP="007374EF">
            <w:pPr>
              <w:jc w:val="left"/>
              <w:rPr>
                <w:rFonts w:cstheme="minorHAnsi"/>
                <w:b/>
                <w:bCs/>
                <w:sz w:val="24"/>
                <w:szCs w:val="24"/>
              </w:rPr>
            </w:pPr>
            <w:r>
              <w:rPr>
                <w:rFonts w:cstheme="minorHAnsi"/>
                <w:b/>
                <w:bCs/>
                <w:sz w:val="24"/>
                <w:szCs w:val="24"/>
              </w:rPr>
              <w:t xml:space="preserve">Outcomes and </w:t>
            </w:r>
            <w:r w:rsidRPr="00490492">
              <w:rPr>
                <w:rFonts w:cstheme="minorHAnsi"/>
                <w:b/>
                <w:bCs/>
                <w:sz w:val="24"/>
                <w:szCs w:val="24"/>
              </w:rPr>
              <w:t>Measurement</w:t>
            </w:r>
            <w:r w:rsidRPr="00DF285A">
              <w:rPr>
                <w:rFonts w:cstheme="minorHAnsi"/>
                <w:i/>
                <w:iCs/>
                <w:sz w:val="20"/>
              </w:rPr>
              <w:t xml:space="preserve"> Including use of HGIOS Challenge questions</w:t>
            </w:r>
          </w:p>
        </w:tc>
        <w:tc>
          <w:tcPr>
            <w:tcW w:w="3898" w:type="dxa"/>
          </w:tcPr>
          <w:p w14:paraId="70DC0B93" w14:textId="07A45D6D" w:rsidR="00734818" w:rsidRDefault="00A96A6F" w:rsidP="007374EF">
            <w:pPr>
              <w:jc w:val="left"/>
              <w:rPr>
                <w:rFonts w:cstheme="minorHAnsi"/>
                <w:b/>
                <w:bCs/>
                <w:sz w:val="24"/>
                <w:szCs w:val="24"/>
              </w:rPr>
            </w:pPr>
            <w:r w:rsidRPr="00490492">
              <w:rPr>
                <w:b/>
                <w:bCs/>
                <w:sz w:val="24"/>
                <w:szCs w:val="24"/>
              </w:rPr>
              <w:t>Responsibility</w:t>
            </w:r>
            <w:r w:rsidR="00FC731D">
              <w:rPr>
                <w:b/>
                <w:bCs/>
                <w:sz w:val="24"/>
                <w:szCs w:val="24"/>
              </w:rPr>
              <w:t xml:space="preserve"> | Timescale</w:t>
            </w:r>
          </w:p>
          <w:p w14:paraId="44B4ED5B" w14:textId="0E6EB0C3" w:rsidR="00734818" w:rsidRPr="00DF285A" w:rsidRDefault="00734818" w:rsidP="007374EF">
            <w:pPr>
              <w:jc w:val="left"/>
              <w:rPr>
                <w:i/>
                <w:iCs/>
                <w:sz w:val="20"/>
              </w:rPr>
            </w:pPr>
          </w:p>
        </w:tc>
        <w:tc>
          <w:tcPr>
            <w:tcW w:w="3899" w:type="dxa"/>
          </w:tcPr>
          <w:p w14:paraId="6C0285B6" w14:textId="77777777" w:rsidR="00734818" w:rsidRPr="00490492" w:rsidRDefault="00734818" w:rsidP="007374EF">
            <w:pPr>
              <w:jc w:val="left"/>
              <w:rPr>
                <w:rFonts w:cstheme="minorHAnsi"/>
                <w:b/>
                <w:bCs/>
                <w:sz w:val="24"/>
                <w:szCs w:val="24"/>
              </w:rPr>
            </w:pPr>
            <w:r w:rsidRPr="00490492">
              <w:rPr>
                <w:rFonts w:cstheme="minorHAnsi"/>
                <w:b/>
                <w:bCs/>
                <w:sz w:val="24"/>
                <w:szCs w:val="24"/>
              </w:rPr>
              <w:t>Progress</w:t>
            </w:r>
          </w:p>
        </w:tc>
      </w:tr>
      <w:tr w:rsidR="00734818" w:rsidRPr="003A3E2A" w14:paraId="2E1C1915" w14:textId="77777777" w:rsidTr="007374EF">
        <w:trPr>
          <w:trHeight w:val="538"/>
        </w:trPr>
        <w:tc>
          <w:tcPr>
            <w:tcW w:w="3898" w:type="dxa"/>
            <w:gridSpan w:val="2"/>
          </w:tcPr>
          <w:p w14:paraId="571B32E2" w14:textId="30042F08" w:rsidR="00D84398" w:rsidRPr="00F06D21" w:rsidRDefault="00E66326" w:rsidP="007374EF">
            <w:pPr>
              <w:rPr>
                <w:color w:val="808080" w:themeColor="background1" w:themeShade="80"/>
                <w:sz w:val="18"/>
                <w:szCs w:val="18"/>
              </w:rPr>
            </w:pPr>
            <w:r w:rsidRPr="00F06D21">
              <w:rPr>
                <w:color w:val="808080" w:themeColor="background1" w:themeShade="80"/>
                <w:sz w:val="18"/>
                <w:szCs w:val="18"/>
              </w:rPr>
              <w:t>All teachers engaging in learning trios to focus on high quality learning and teaching episodes across all levels</w:t>
            </w:r>
            <w:r w:rsidR="00222494" w:rsidRPr="00F06D21">
              <w:rPr>
                <w:color w:val="808080" w:themeColor="background1" w:themeShade="80"/>
                <w:sz w:val="18"/>
                <w:szCs w:val="18"/>
              </w:rPr>
              <w:t xml:space="preserve"> to ensure pupil participation</w:t>
            </w:r>
            <w:r w:rsidRPr="00F06D21">
              <w:rPr>
                <w:color w:val="808080" w:themeColor="background1" w:themeShade="80"/>
                <w:sz w:val="18"/>
                <w:szCs w:val="18"/>
              </w:rPr>
              <w:t>.</w:t>
            </w:r>
          </w:p>
          <w:p w14:paraId="2F1A1172" w14:textId="77777777" w:rsidR="00E66326" w:rsidRPr="00F06D21" w:rsidRDefault="00E66326" w:rsidP="007374EF">
            <w:pPr>
              <w:rPr>
                <w:color w:val="808080" w:themeColor="background1" w:themeShade="80"/>
                <w:sz w:val="18"/>
                <w:szCs w:val="18"/>
              </w:rPr>
            </w:pPr>
          </w:p>
          <w:p w14:paraId="4E77C6AA" w14:textId="29A349FB" w:rsidR="00E66326" w:rsidRPr="00F06D21" w:rsidRDefault="00E66326" w:rsidP="007374EF">
            <w:pPr>
              <w:rPr>
                <w:color w:val="808080" w:themeColor="background1" w:themeShade="80"/>
                <w:sz w:val="18"/>
                <w:szCs w:val="18"/>
              </w:rPr>
            </w:pPr>
            <w:r w:rsidRPr="00F06D21">
              <w:rPr>
                <w:color w:val="808080" w:themeColor="background1" w:themeShade="80"/>
                <w:sz w:val="18"/>
                <w:szCs w:val="18"/>
              </w:rPr>
              <w:t xml:space="preserve">SLT to use coaching model to support and challenge. </w:t>
            </w:r>
          </w:p>
          <w:p w14:paraId="2D4079B6" w14:textId="77777777" w:rsidR="00E66326" w:rsidRPr="00F06D21" w:rsidRDefault="00E66326" w:rsidP="007374EF">
            <w:pPr>
              <w:rPr>
                <w:color w:val="808080" w:themeColor="background1" w:themeShade="80"/>
                <w:sz w:val="18"/>
                <w:szCs w:val="18"/>
              </w:rPr>
            </w:pPr>
          </w:p>
          <w:p w14:paraId="5067C552" w14:textId="356F113D" w:rsidR="00E66326" w:rsidRPr="00F06D21" w:rsidRDefault="00E66326" w:rsidP="007374EF">
            <w:pPr>
              <w:rPr>
                <w:color w:val="808080" w:themeColor="background1" w:themeShade="80"/>
                <w:sz w:val="18"/>
                <w:szCs w:val="18"/>
              </w:rPr>
            </w:pPr>
            <w:r w:rsidRPr="00F06D21">
              <w:rPr>
                <w:color w:val="808080" w:themeColor="background1" w:themeShade="80"/>
                <w:sz w:val="18"/>
                <w:szCs w:val="18"/>
              </w:rPr>
              <w:t xml:space="preserve">All staff engaging with research </w:t>
            </w:r>
            <w:r w:rsidR="00222494" w:rsidRPr="00F06D21">
              <w:rPr>
                <w:color w:val="808080" w:themeColor="background1" w:themeShade="80"/>
                <w:sz w:val="18"/>
                <w:szCs w:val="18"/>
              </w:rPr>
              <w:t xml:space="preserve">and using CAR methodologies and data from their individual class. </w:t>
            </w:r>
          </w:p>
          <w:p w14:paraId="7FC94331" w14:textId="77777777" w:rsidR="00E66326" w:rsidRPr="00F06D21" w:rsidRDefault="00E66326" w:rsidP="007374EF">
            <w:pPr>
              <w:rPr>
                <w:color w:val="808080" w:themeColor="background1" w:themeShade="80"/>
                <w:sz w:val="18"/>
                <w:szCs w:val="18"/>
              </w:rPr>
            </w:pPr>
          </w:p>
          <w:p w14:paraId="5E59B28E" w14:textId="2E482153" w:rsidR="00E66326" w:rsidRDefault="00E66326" w:rsidP="007374EF">
            <w:pPr>
              <w:rPr>
                <w:color w:val="808080" w:themeColor="background1" w:themeShade="80"/>
                <w:sz w:val="18"/>
                <w:szCs w:val="18"/>
              </w:rPr>
            </w:pPr>
            <w:r w:rsidRPr="00F06D21">
              <w:rPr>
                <w:color w:val="808080" w:themeColor="background1" w:themeShade="80"/>
                <w:sz w:val="18"/>
                <w:szCs w:val="18"/>
              </w:rPr>
              <w:t xml:space="preserve">Fortnightly stand ups with SLT to monitor progress and impact within the classroom. </w:t>
            </w:r>
          </w:p>
          <w:p w14:paraId="3E226648" w14:textId="77777777" w:rsidR="000A2196" w:rsidRDefault="000A2196" w:rsidP="007374EF">
            <w:pPr>
              <w:rPr>
                <w:color w:val="808080" w:themeColor="background1" w:themeShade="80"/>
                <w:sz w:val="18"/>
                <w:szCs w:val="18"/>
              </w:rPr>
            </w:pPr>
          </w:p>
          <w:p w14:paraId="3E50E98A" w14:textId="743016F6" w:rsidR="000A2196" w:rsidRPr="00F06D21" w:rsidRDefault="000A2196" w:rsidP="007374EF">
            <w:pPr>
              <w:rPr>
                <w:color w:val="808080" w:themeColor="background1" w:themeShade="80"/>
                <w:sz w:val="18"/>
                <w:szCs w:val="18"/>
              </w:rPr>
            </w:pPr>
            <w:r>
              <w:rPr>
                <w:color w:val="808080" w:themeColor="background1" w:themeShade="80"/>
                <w:sz w:val="18"/>
                <w:szCs w:val="18"/>
              </w:rPr>
              <w:t xml:space="preserve">PEF teacher to be used to target specific children in P2 and P5 in the first instance to support closing the gap. Working on a </w:t>
            </w:r>
            <w:proofErr w:type="gramStart"/>
            <w:r>
              <w:rPr>
                <w:color w:val="808080" w:themeColor="background1" w:themeShade="80"/>
                <w:sz w:val="18"/>
                <w:szCs w:val="18"/>
              </w:rPr>
              <w:t>6 week</w:t>
            </w:r>
            <w:proofErr w:type="gramEnd"/>
            <w:r>
              <w:rPr>
                <w:color w:val="808080" w:themeColor="background1" w:themeShade="80"/>
                <w:sz w:val="18"/>
                <w:szCs w:val="18"/>
              </w:rPr>
              <w:t xml:space="preserve"> cycle.</w:t>
            </w:r>
          </w:p>
          <w:p w14:paraId="55B7B43A" w14:textId="2E60ADFC" w:rsidR="00D84398" w:rsidRPr="00FC731D" w:rsidRDefault="00D84398" w:rsidP="007374EF">
            <w:pPr>
              <w:rPr>
                <w:color w:val="808080" w:themeColor="background1" w:themeShade="80"/>
                <w:sz w:val="24"/>
                <w:szCs w:val="24"/>
              </w:rPr>
            </w:pPr>
          </w:p>
        </w:tc>
        <w:tc>
          <w:tcPr>
            <w:tcW w:w="3898" w:type="dxa"/>
          </w:tcPr>
          <w:p w14:paraId="3CF49A84" w14:textId="0A5CBC01" w:rsidR="00222494" w:rsidRPr="00E85989" w:rsidRDefault="00222494" w:rsidP="007374EF">
            <w:pPr>
              <w:jc w:val="left"/>
              <w:rPr>
                <w:color w:val="808080" w:themeColor="background1" w:themeShade="80"/>
                <w:sz w:val="18"/>
                <w:szCs w:val="18"/>
              </w:rPr>
            </w:pPr>
            <w:r w:rsidRPr="00E85989">
              <w:rPr>
                <w:color w:val="808080" w:themeColor="background1" w:themeShade="80"/>
                <w:sz w:val="18"/>
                <w:szCs w:val="18"/>
              </w:rPr>
              <w:t>Observations from PSVs in 2022/23 showed learning and teaching was inconsistent across the school. Learning and Teaching Standard was not implemented</w:t>
            </w:r>
            <w:r w:rsidR="00E85989" w:rsidRPr="00E85989">
              <w:rPr>
                <w:color w:val="808080" w:themeColor="background1" w:themeShade="80"/>
                <w:sz w:val="18"/>
                <w:szCs w:val="18"/>
              </w:rPr>
              <w:t xml:space="preserve">. </w:t>
            </w:r>
          </w:p>
          <w:p w14:paraId="1BD25C66" w14:textId="77777777" w:rsidR="00FC731D" w:rsidRDefault="00E85989" w:rsidP="00E85989">
            <w:pPr>
              <w:jc w:val="left"/>
              <w:rPr>
                <w:color w:val="808080" w:themeColor="background1" w:themeShade="80"/>
                <w:sz w:val="18"/>
                <w:szCs w:val="18"/>
              </w:rPr>
            </w:pPr>
            <w:r w:rsidRPr="00E85989">
              <w:rPr>
                <w:color w:val="808080" w:themeColor="background1" w:themeShade="80"/>
                <w:sz w:val="18"/>
                <w:szCs w:val="18"/>
              </w:rPr>
              <w:t>Our aim is to have an agreed learning and teaching standard in our school which allows pupils to be leaders of their learning. This should then impact on pupil progress and achievement.</w:t>
            </w:r>
          </w:p>
          <w:p w14:paraId="66E8B25D" w14:textId="39CBF720" w:rsidR="000A045E" w:rsidRDefault="000A045E" w:rsidP="00E85989">
            <w:pPr>
              <w:jc w:val="left"/>
              <w:rPr>
                <w:color w:val="808080" w:themeColor="background1" w:themeShade="80"/>
                <w:sz w:val="18"/>
                <w:szCs w:val="18"/>
              </w:rPr>
            </w:pPr>
            <w:r>
              <w:rPr>
                <w:color w:val="808080" w:themeColor="background1" w:themeShade="80"/>
                <w:sz w:val="18"/>
                <w:szCs w:val="18"/>
              </w:rPr>
              <w:t>Pupil attainment at P1, P4 and P7 to be consistently at 80% or above in all areas.</w:t>
            </w:r>
          </w:p>
          <w:p w14:paraId="05BFA2DE" w14:textId="77777777" w:rsidR="000A045E" w:rsidRPr="00E85989" w:rsidRDefault="000A045E" w:rsidP="00E85989">
            <w:pPr>
              <w:jc w:val="left"/>
              <w:rPr>
                <w:color w:val="808080" w:themeColor="background1" w:themeShade="80"/>
                <w:sz w:val="18"/>
                <w:szCs w:val="18"/>
              </w:rPr>
            </w:pPr>
          </w:p>
          <w:p w14:paraId="4D77530F" w14:textId="77777777" w:rsidR="000A045E" w:rsidRPr="00E85989" w:rsidRDefault="000A045E" w:rsidP="000A045E">
            <w:pPr>
              <w:jc w:val="left"/>
              <w:rPr>
                <w:color w:val="808080" w:themeColor="background1" w:themeShade="80"/>
                <w:sz w:val="18"/>
                <w:szCs w:val="18"/>
              </w:rPr>
            </w:pPr>
            <w:r w:rsidRPr="00E85989">
              <w:rPr>
                <w:color w:val="808080" w:themeColor="background1" w:themeShade="80"/>
                <w:sz w:val="18"/>
                <w:szCs w:val="18"/>
              </w:rPr>
              <w:t xml:space="preserve">All teachers to use clarifying canvas models and fortnightly stand ups to show individual class progress and impact. </w:t>
            </w:r>
          </w:p>
          <w:p w14:paraId="69C66D2A" w14:textId="77777777" w:rsidR="00E85989" w:rsidRPr="00E85989" w:rsidRDefault="00E85989" w:rsidP="00E85989">
            <w:pPr>
              <w:jc w:val="left"/>
              <w:rPr>
                <w:color w:val="808080" w:themeColor="background1" w:themeShade="80"/>
                <w:sz w:val="18"/>
                <w:szCs w:val="18"/>
              </w:rPr>
            </w:pPr>
          </w:p>
          <w:p w14:paraId="620018E8" w14:textId="3E7C4FAC" w:rsidR="00E85989" w:rsidRPr="00E85989" w:rsidRDefault="00E85989" w:rsidP="00E85989">
            <w:pPr>
              <w:jc w:val="left"/>
              <w:rPr>
                <w:i/>
                <w:iCs/>
                <w:color w:val="808080" w:themeColor="background1" w:themeShade="80"/>
                <w:sz w:val="18"/>
                <w:szCs w:val="18"/>
              </w:rPr>
            </w:pPr>
            <w:r w:rsidRPr="00E85989">
              <w:rPr>
                <w:i/>
                <w:iCs/>
                <w:color w:val="808080" w:themeColor="background1" w:themeShade="80"/>
                <w:sz w:val="18"/>
                <w:szCs w:val="18"/>
              </w:rPr>
              <w:t>How well do we motivate and engage all learners in all aspects of school life?</w:t>
            </w:r>
          </w:p>
          <w:p w14:paraId="0389ED0A" w14:textId="4FB76D57" w:rsidR="00E85989" w:rsidRPr="00E85989" w:rsidRDefault="00E85989" w:rsidP="00E85989">
            <w:pPr>
              <w:jc w:val="left"/>
              <w:rPr>
                <w:color w:val="808080" w:themeColor="background1" w:themeShade="80"/>
                <w:sz w:val="20"/>
              </w:rPr>
            </w:pPr>
            <w:r w:rsidRPr="00E85989">
              <w:rPr>
                <w:i/>
                <w:iCs/>
                <w:color w:val="808080" w:themeColor="background1" w:themeShade="80"/>
                <w:sz w:val="18"/>
                <w:szCs w:val="18"/>
              </w:rPr>
              <w:t>How well are our approaches to raising attainment improving outcomes for children and young people?</w:t>
            </w:r>
          </w:p>
        </w:tc>
        <w:tc>
          <w:tcPr>
            <w:tcW w:w="3898" w:type="dxa"/>
          </w:tcPr>
          <w:p w14:paraId="05BECABD" w14:textId="77777777" w:rsidR="00734818" w:rsidRPr="00F06D21" w:rsidRDefault="00F06D21" w:rsidP="007374EF">
            <w:pPr>
              <w:jc w:val="left"/>
              <w:rPr>
                <w:rFonts w:cstheme="minorHAnsi"/>
                <w:bCs/>
                <w:color w:val="808080" w:themeColor="background1" w:themeShade="80"/>
                <w:sz w:val="18"/>
                <w:szCs w:val="18"/>
              </w:rPr>
            </w:pPr>
            <w:r w:rsidRPr="00F06D21">
              <w:rPr>
                <w:rFonts w:cstheme="minorHAnsi"/>
                <w:bCs/>
                <w:color w:val="808080" w:themeColor="background1" w:themeShade="80"/>
                <w:sz w:val="18"/>
                <w:szCs w:val="18"/>
              </w:rPr>
              <w:t xml:space="preserve">Teaching Trios with identified SLT member to check in with. This project will run over the whole school year. </w:t>
            </w:r>
          </w:p>
          <w:p w14:paraId="42121837" w14:textId="3978EBD2" w:rsidR="00F06D21" w:rsidRPr="00F06D21" w:rsidRDefault="00F06D21" w:rsidP="00F06D21">
            <w:pPr>
              <w:pStyle w:val="ListParagraph"/>
              <w:numPr>
                <w:ilvl w:val="0"/>
                <w:numId w:val="14"/>
              </w:numPr>
              <w:jc w:val="left"/>
              <w:rPr>
                <w:rFonts w:cstheme="minorHAnsi"/>
                <w:bCs/>
                <w:color w:val="808080" w:themeColor="background1" w:themeShade="80"/>
                <w:sz w:val="18"/>
                <w:szCs w:val="18"/>
              </w:rPr>
            </w:pPr>
            <w:r w:rsidRPr="00F06D21">
              <w:rPr>
                <w:rFonts w:cstheme="minorHAnsi"/>
                <w:bCs/>
                <w:color w:val="808080" w:themeColor="background1" w:themeShade="80"/>
                <w:sz w:val="18"/>
                <w:szCs w:val="18"/>
              </w:rPr>
              <w:t>Aug-Dec – Improving pupil engagement.</w:t>
            </w:r>
            <w:r w:rsidR="000A045E">
              <w:rPr>
                <w:rFonts w:cstheme="minorHAnsi"/>
                <w:bCs/>
                <w:color w:val="808080" w:themeColor="background1" w:themeShade="80"/>
                <w:sz w:val="18"/>
                <w:szCs w:val="18"/>
              </w:rPr>
              <w:t xml:space="preserve"> Measured pre and post using </w:t>
            </w:r>
            <w:r w:rsidR="00677072">
              <w:rPr>
                <w:rFonts w:cstheme="minorHAnsi"/>
                <w:bCs/>
                <w:color w:val="808080" w:themeColor="background1" w:themeShade="80"/>
                <w:sz w:val="18"/>
                <w:szCs w:val="18"/>
              </w:rPr>
              <w:t>Leuven’s</w:t>
            </w:r>
            <w:r w:rsidR="000A045E">
              <w:rPr>
                <w:rFonts w:cstheme="minorHAnsi"/>
                <w:bCs/>
                <w:color w:val="808080" w:themeColor="background1" w:themeShade="80"/>
                <w:sz w:val="18"/>
                <w:szCs w:val="18"/>
              </w:rPr>
              <w:t xml:space="preserve"> scale.</w:t>
            </w:r>
          </w:p>
          <w:p w14:paraId="3527143E" w14:textId="77777777" w:rsidR="00F06D21" w:rsidRPr="00F06D21" w:rsidRDefault="00F06D21" w:rsidP="007374EF">
            <w:pPr>
              <w:jc w:val="left"/>
              <w:rPr>
                <w:rFonts w:cstheme="minorHAnsi"/>
                <w:bCs/>
                <w:color w:val="808080" w:themeColor="background1" w:themeShade="80"/>
                <w:sz w:val="18"/>
                <w:szCs w:val="18"/>
              </w:rPr>
            </w:pPr>
          </w:p>
          <w:p w14:paraId="57E16E23" w14:textId="77777777" w:rsidR="00F06D21" w:rsidRPr="00F06D21" w:rsidRDefault="00F06D21" w:rsidP="00F06D21">
            <w:pPr>
              <w:pStyle w:val="ListParagraph"/>
              <w:numPr>
                <w:ilvl w:val="0"/>
                <w:numId w:val="14"/>
              </w:numPr>
              <w:jc w:val="left"/>
              <w:rPr>
                <w:rFonts w:cstheme="minorHAnsi"/>
                <w:bCs/>
                <w:color w:val="808080" w:themeColor="background1" w:themeShade="80"/>
                <w:sz w:val="18"/>
                <w:szCs w:val="18"/>
              </w:rPr>
            </w:pPr>
            <w:r w:rsidRPr="00F06D21">
              <w:rPr>
                <w:rFonts w:cstheme="minorHAnsi"/>
                <w:bCs/>
                <w:color w:val="808080" w:themeColor="background1" w:themeShade="80"/>
                <w:sz w:val="18"/>
                <w:szCs w:val="18"/>
              </w:rPr>
              <w:t xml:space="preserve">Jan-March – Improving planning and assessment practices. </w:t>
            </w:r>
          </w:p>
          <w:p w14:paraId="22D0145C" w14:textId="77777777" w:rsidR="00F06D21" w:rsidRPr="00F06D21" w:rsidRDefault="00F06D21" w:rsidP="007374EF">
            <w:pPr>
              <w:jc w:val="left"/>
              <w:rPr>
                <w:rFonts w:cstheme="minorHAnsi"/>
                <w:bCs/>
                <w:color w:val="808080" w:themeColor="background1" w:themeShade="80"/>
                <w:sz w:val="18"/>
                <w:szCs w:val="18"/>
              </w:rPr>
            </w:pPr>
          </w:p>
          <w:p w14:paraId="5D57558C" w14:textId="1D6BADD9" w:rsidR="00F06D21" w:rsidRPr="00F06D21" w:rsidRDefault="00F06D21" w:rsidP="00F06D21">
            <w:pPr>
              <w:pStyle w:val="ListParagraph"/>
              <w:numPr>
                <w:ilvl w:val="0"/>
                <w:numId w:val="14"/>
              </w:numPr>
              <w:jc w:val="left"/>
              <w:rPr>
                <w:rFonts w:cstheme="minorHAnsi"/>
                <w:bCs/>
                <w:color w:val="808080" w:themeColor="background1" w:themeShade="80"/>
                <w:sz w:val="18"/>
                <w:szCs w:val="18"/>
              </w:rPr>
            </w:pPr>
            <w:r w:rsidRPr="00F06D21">
              <w:rPr>
                <w:rFonts w:cstheme="minorHAnsi"/>
                <w:bCs/>
                <w:color w:val="808080" w:themeColor="background1" w:themeShade="80"/>
                <w:sz w:val="18"/>
                <w:szCs w:val="18"/>
              </w:rPr>
              <w:t xml:space="preserve">April-June – Developing leaders of learning. </w:t>
            </w:r>
          </w:p>
        </w:tc>
        <w:tc>
          <w:tcPr>
            <w:tcW w:w="3899" w:type="dxa"/>
          </w:tcPr>
          <w:p w14:paraId="7A79CF8C" w14:textId="58B5C5D4" w:rsidR="00734818" w:rsidRPr="00490492" w:rsidRDefault="008332D2" w:rsidP="007374EF">
            <w:pPr>
              <w:jc w:val="left"/>
              <w:rPr>
                <w:rFonts w:cstheme="minorHAnsi"/>
                <w:sz w:val="24"/>
                <w:szCs w:val="24"/>
              </w:rPr>
            </w:pPr>
            <w:r w:rsidRPr="008332D2">
              <w:rPr>
                <w:rFonts w:cstheme="minorHAnsi"/>
                <w:color w:val="808080" w:themeColor="background1" w:themeShade="80"/>
                <w:sz w:val="24"/>
                <w:szCs w:val="24"/>
              </w:rPr>
              <w:t>This box should be used to note progress throughout the session</w:t>
            </w:r>
          </w:p>
        </w:tc>
      </w:tr>
    </w:tbl>
    <w:p w14:paraId="425605D4" w14:textId="0E9BCE0C" w:rsidR="00382FC8" w:rsidRDefault="00382FC8" w:rsidP="00CB2FD0">
      <w:pPr>
        <w:tabs>
          <w:tab w:val="left" w:pos="1640"/>
        </w:tabs>
        <w:rPr>
          <w:rFonts w:asciiTheme="minorHAnsi" w:hAnsiTheme="minorHAnsi" w:cstheme="minorHAnsi"/>
          <w:szCs w:val="22"/>
        </w:rPr>
      </w:pPr>
    </w:p>
    <w:p w14:paraId="07D0A0CE" w14:textId="77777777" w:rsidR="00CE04ED" w:rsidRPr="007B1E78" w:rsidRDefault="00CE04ED" w:rsidP="00CB2FD0">
      <w:pPr>
        <w:tabs>
          <w:tab w:val="left" w:pos="1640"/>
        </w:tabs>
        <w:rPr>
          <w:rFonts w:asciiTheme="minorHAnsi" w:hAnsiTheme="minorHAnsi" w:cstheme="minorHAnsi"/>
          <w:sz w:val="16"/>
          <w:szCs w:val="16"/>
        </w:rPr>
      </w:pPr>
    </w:p>
    <w:tbl>
      <w:tblPr>
        <w:tblStyle w:val="TableGrid"/>
        <w:tblpPr w:leftFromText="180" w:rightFromText="180" w:vertAnchor="text" w:horzAnchor="margin" w:tblpXSpec="center" w:tblpY="-11"/>
        <w:tblW w:w="15593" w:type="dxa"/>
        <w:tblLayout w:type="fixed"/>
        <w:tblLook w:val="04A0" w:firstRow="1" w:lastRow="0" w:firstColumn="1" w:lastColumn="0" w:noHBand="0" w:noVBand="1"/>
      </w:tblPr>
      <w:tblGrid>
        <w:gridCol w:w="3510"/>
        <w:gridCol w:w="388"/>
        <w:gridCol w:w="3898"/>
        <w:gridCol w:w="3898"/>
        <w:gridCol w:w="3899"/>
      </w:tblGrid>
      <w:tr w:rsidR="00CE04ED" w:rsidRPr="00116E6F" w14:paraId="5560B117" w14:textId="77777777" w:rsidTr="00175EBA">
        <w:tc>
          <w:tcPr>
            <w:tcW w:w="3510" w:type="dxa"/>
            <w:tcBorders>
              <w:bottom w:val="nil"/>
              <w:right w:val="nil"/>
            </w:tcBorders>
            <w:shd w:val="clear" w:color="auto" w:fill="538135" w:themeFill="accent6" w:themeFillShade="BF"/>
          </w:tcPr>
          <w:p w14:paraId="62E26480" w14:textId="35E1F295" w:rsidR="00CE04ED" w:rsidRPr="00424589" w:rsidRDefault="00CE04ED" w:rsidP="00175EBA">
            <w:pPr>
              <w:pStyle w:val="Header"/>
              <w:jc w:val="left"/>
              <w:rPr>
                <w:b/>
                <w:color w:val="FFFFFF" w:themeColor="background1"/>
                <w:sz w:val="24"/>
                <w:szCs w:val="24"/>
              </w:rPr>
            </w:pPr>
            <w:r w:rsidRPr="00424589">
              <w:rPr>
                <w:b/>
                <w:color w:val="FFFFFF" w:themeColor="background1"/>
                <w:sz w:val="24"/>
                <w:szCs w:val="24"/>
              </w:rPr>
              <w:lastRenderedPageBreak/>
              <w:t xml:space="preserve">SIP Priority </w:t>
            </w:r>
            <w:r>
              <w:rPr>
                <w:b/>
                <w:color w:val="FFFFFF" w:themeColor="background1"/>
                <w:sz w:val="24"/>
                <w:szCs w:val="24"/>
              </w:rPr>
              <w:t>2</w:t>
            </w:r>
            <w:r w:rsidRPr="00424589">
              <w:rPr>
                <w:b/>
                <w:color w:val="FFFFFF" w:themeColor="background1"/>
                <w:sz w:val="24"/>
                <w:szCs w:val="24"/>
              </w:rPr>
              <w:t xml:space="preserve"> </w:t>
            </w:r>
          </w:p>
          <w:p w14:paraId="393D20FD" w14:textId="27CC161E" w:rsidR="00CE04ED" w:rsidRDefault="00CE04ED" w:rsidP="00175EBA">
            <w:pPr>
              <w:pStyle w:val="Header"/>
              <w:jc w:val="left"/>
              <w:rPr>
                <w:ins w:id="3" w:author="Nicola Weryk" w:date="2023-06-16T11:14:00Z"/>
                <w:b/>
                <w:color w:val="FFFFFF" w:themeColor="background1"/>
                <w:sz w:val="24"/>
                <w:szCs w:val="24"/>
              </w:rPr>
            </w:pPr>
            <w:r w:rsidRPr="00424589">
              <w:rPr>
                <w:b/>
                <w:color w:val="FFFFFF" w:themeColor="background1"/>
                <w:sz w:val="24"/>
                <w:szCs w:val="24"/>
              </w:rPr>
              <w:t xml:space="preserve">Specific area for improvement </w:t>
            </w:r>
          </w:p>
          <w:p w14:paraId="45F19F8A" w14:textId="77777777" w:rsidR="007B1E78" w:rsidRPr="00424589" w:rsidRDefault="007B1E78" w:rsidP="007B1E78">
            <w:pPr>
              <w:pStyle w:val="Header"/>
              <w:jc w:val="left"/>
              <w:rPr>
                <w:b/>
                <w:color w:val="FFFFFF" w:themeColor="background1"/>
                <w:sz w:val="24"/>
                <w:szCs w:val="24"/>
              </w:rPr>
            </w:pPr>
            <w:r w:rsidRPr="00424589">
              <w:rPr>
                <w:b/>
                <w:color w:val="FFFFFF" w:themeColor="background1"/>
                <w:sz w:val="24"/>
                <w:szCs w:val="24"/>
              </w:rPr>
              <w:t>PEF Equity Gap (if relevant)</w:t>
            </w:r>
          </w:p>
          <w:p w14:paraId="037C6F89" w14:textId="46E7202B" w:rsidR="007B1E78" w:rsidRPr="00424589" w:rsidRDefault="007B1E78" w:rsidP="00175EBA">
            <w:pPr>
              <w:pStyle w:val="Header"/>
              <w:jc w:val="left"/>
              <w:rPr>
                <w:b/>
                <w:color w:val="FFFFFF" w:themeColor="background1"/>
                <w:sz w:val="24"/>
                <w:szCs w:val="24"/>
              </w:rPr>
            </w:pPr>
          </w:p>
          <w:p w14:paraId="792752BD" w14:textId="77777777" w:rsidR="00CE04ED" w:rsidRPr="00424589" w:rsidRDefault="00CE04ED" w:rsidP="00175EBA">
            <w:pPr>
              <w:pStyle w:val="Header"/>
              <w:jc w:val="left"/>
              <w:rPr>
                <w:b/>
                <w:color w:val="FFFFFF" w:themeColor="background1"/>
                <w:sz w:val="24"/>
                <w:szCs w:val="24"/>
              </w:rPr>
            </w:pPr>
            <w:r w:rsidRPr="00424589">
              <w:rPr>
                <w:b/>
                <w:color w:val="FFFFFF" w:themeColor="background1"/>
                <w:sz w:val="24"/>
                <w:szCs w:val="24"/>
              </w:rPr>
              <w:t xml:space="preserve">                        </w:t>
            </w:r>
          </w:p>
        </w:tc>
        <w:tc>
          <w:tcPr>
            <w:tcW w:w="12083" w:type="dxa"/>
            <w:gridSpan w:val="4"/>
            <w:tcBorders>
              <w:left w:val="nil"/>
              <w:bottom w:val="nil"/>
            </w:tcBorders>
            <w:shd w:val="clear" w:color="auto" w:fill="538135" w:themeFill="accent6" w:themeFillShade="BF"/>
          </w:tcPr>
          <w:p w14:paraId="749E0BC7" w14:textId="77777777" w:rsidR="00CE04ED" w:rsidRPr="00CB2F62" w:rsidRDefault="00CE04ED" w:rsidP="00175EBA">
            <w:pPr>
              <w:pStyle w:val="Header"/>
              <w:jc w:val="left"/>
              <w:rPr>
                <w:b/>
                <w:i/>
                <w:iCs/>
                <w:color w:val="FFFFFF" w:themeColor="background1"/>
                <w:sz w:val="24"/>
                <w:szCs w:val="24"/>
              </w:rPr>
            </w:pPr>
          </w:p>
          <w:p w14:paraId="3B90F0F7" w14:textId="77777777" w:rsidR="00CE04ED" w:rsidRDefault="00CB2F62" w:rsidP="00175EBA">
            <w:pPr>
              <w:pStyle w:val="Header"/>
              <w:jc w:val="left"/>
              <w:rPr>
                <w:rFonts w:ascii="Arial" w:hAnsi="Arial" w:cs="Arial"/>
                <w:b/>
                <w:color w:val="FFFFFF" w:themeColor="background1"/>
              </w:rPr>
            </w:pPr>
            <w:r w:rsidRPr="00CB2F62">
              <w:rPr>
                <w:rFonts w:ascii="Arial" w:hAnsi="Arial" w:cs="Arial"/>
                <w:b/>
                <w:color w:val="FFFFFF" w:themeColor="background1"/>
              </w:rPr>
              <w:t>Pupil Leadership – a focus within the classroom and beyond (PARTICPATION</w:t>
            </w:r>
            <w:r>
              <w:rPr>
                <w:rFonts w:ascii="Arial" w:hAnsi="Arial" w:cs="Arial"/>
                <w:b/>
                <w:color w:val="FFFFFF" w:themeColor="background1"/>
              </w:rPr>
              <w:t>)</w:t>
            </w:r>
          </w:p>
          <w:p w14:paraId="2944F466" w14:textId="53C2BE33" w:rsidR="007B1E78" w:rsidRPr="00CB2F62" w:rsidRDefault="007B1E78" w:rsidP="00175EBA">
            <w:pPr>
              <w:pStyle w:val="Header"/>
              <w:jc w:val="left"/>
              <w:rPr>
                <w:bCs/>
                <w:color w:val="FFFFFF" w:themeColor="background1"/>
                <w:sz w:val="24"/>
                <w:szCs w:val="24"/>
              </w:rPr>
            </w:pPr>
            <w:r>
              <w:rPr>
                <w:bCs/>
                <w:color w:val="FFFFFF" w:themeColor="background1"/>
                <w:sz w:val="24"/>
                <w:szCs w:val="24"/>
              </w:rPr>
              <w:t>8. Employability and skills development</w:t>
            </w:r>
          </w:p>
        </w:tc>
      </w:tr>
      <w:tr w:rsidR="00CE04ED" w:rsidRPr="00D943E9" w14:paraId="6E099C0D" w14:textId="77777777" w:rsidTr="00175EBA">
        <w:trPr>
          <w:trHeight w:val="795"/>
        </w:trPr>
        <w:tc>
          <w:tcPr>
            <w:tcW w:w="3898" w:type="dxa"/>
            <w:gridSpan w:val="2"/>
            <w:tcBorders>
              <w:top w:val="nil"/>
              <w:right w:val="nil"/>
            </w:tcBorders>
          </w:tcPr>
          <w:p w14:paraId="7976967E" w14:textId="2072F3BE" w:rsidR="00CE04ED" w:rsidRDefault="00CE04ED" w:rsidP="00175EBA">
            <w:pPr>
              <w:pStyle w:val="Heading2"/>
              <w:jc w:val="center"/>
              <w:rPr>
                <w:sz w:val="24"/>
                <w:szCs w:val="24"/>
                <w:u w:val="none"/>
              </w:rPr>
            </w:pPr>
            <w:r w:rsidRPr="00490492">
              <w:rPr>
                <w:sz w:val="24"/>
                <w:szCs w:val="24"/>
                <w:u w:val="none"/>
              </w:rPr>
              <w:t>NIF PRIORITY</w:t>
            </w:r>
          </w:p>
          <w:p w14:paraId="5578697E" w14:textId="74FD8927" w:rsidR="00CE04ED" w:rsidRPr="00116F21" w:rsidRDefault="00CB2F62" w:rsidP="00175EBA">
            <w:r>
              <w:rPr>
                <w:rFonts w:cstheme="minorHAnsi"/>
                <w:noProof/>
                <w:szCs w:val="22"/>
              </w:rPr>
              <w:drawing>
                <wp:anchor distT="0" distB="0" distL="114300" distR="114300" simplePos="0" relativeHeight="251737600" behindDoc="1" locked="0" layoutInCell="1" allowOverlap="1" wp14:anchorId="4E678078" wp14:editId="5D1C543D">
                  <wp:simplePos x="0" y="0"/>
                  <wp:positionH relativeFrom="column">
                    <wp:posOffset>449209</wp:posOffset>
                  </wp:positionH>
                  <wp:positionV relativeFrom="paragraph">
                    <wp:posOffset>112779</wp:posOffset>
                  </wp:positionV>
                  <wp:extent cx="1123950" cy="1000760"/>
                  <wp:effectExtent l="0" t="0" r="0" b="0"/>
                  <wp:wrapTight wrapText="bothSides">
                    <wp:wrapPolygon edited="0">
                      <wp:start x="0" y="0"/>
                      <wp:lineTo x="0" y="21381"/>
                      <wp:lineTo x="21234" y="21381"/>
                      <wp:lineTo x="21234" y="0"/>
                      <wp:lineTo x="0" y="0"/>
                    </wp:wrapPolygon>
                  </wp:wrapTight>
                  <wp:docPr id="581926552" name="Picture 58192655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0" cy="1000760"/>
                          </a:xfrm>
                          <a:prstGeom prst="rect">
                            <a:avLst/>
                          </a:prstGeom>
                          <a:noFill/>
                          <a:ln>
                            <a:noFill/>
                          </a:ln>
                        </pic:spPr>
                      </pic:pic>
                    </a:graphicData>
                  </a:graphic>
                </wp:anchor>
              </w:drawing>
            </w:r>
          </w:p>
        </w:tc>
        <w:tc>
          <w:tcPr>
            <w:tcW w:w="3898" w:type="dxa"/>
            <w:tcBorders>
              <w:top w:val="nil"/>
              <w:left w:val="nil"/>
              <w:right w:val="nil"/>
            </w:tcBorders>
          </w:tcPr>
          <w:p w14:paraId="0773DB39" w14:textId="77777777" w:rsidR="00CE04ED" w:rsidRDefault="00CE04ED" w:rsidP="00175EBA">
            <w:pPr>
              <w:jc w:val="center"/>
              <w:rPr>
                <w:b/>
                <w:sz w:val="24"/>
                <w:szCs w:val="24"/>
              </w:rPr>
            </w:pPr>
            <w:r w:rsidRPr="00490492">
              <w:rPr>
                <w:b/>
                <w:sz w:val="24"/>
                <w:szCs w:val="24"/>
              </w:rPr>
              <w:t>EDLM PRIORITY</w:t>
            </w:r>
          </w:p>
          <w:p w14:paraId="02ADC206" w14:textId="77777777" w:rsidR="00CE04ED" w:rsidRPr="00251EAF" w:rsidRDefault="00CE04ED" w:rsidP="00175EBA">
            <w:pPr>
              <w:jc w:val="center"/>
              <w:rPr>
                <w:b/>
                <w:sz w:val="40"/>
                <w:szCs w:val="40"/>
              </w:rPr>
            </w:pPr>
            <w:r w:rsidRPr="00251EAF">
              <w:rPr>
                <w:rFonts w:cs="Arial"/>
                <w:noProof/>
                <w:color w:val="00B050"/>
                <w:sz w:val="40"/>
                <w:szCs w:val="40"/>
                <w:lang w:val="en-US"/>
              </w:rPr>
              <w:drawing>
                <wp:anchor distT="0" distB="0" distL="114300" distR="114300" simplePos="0" relativeHeight="251606528" behindDoc="1" locked="0" layoutInCell="1" allowOverlap="1" wp14:anchorId="608A58E5" wp14:editId="303EBCE8">
                  <wp:simplePos x="0" y="0"/>
                  <wp:positionH relativeFrom="column">
                    <wp:posOffset>-11430</wp:posOffset>
                  </wp:positionH>
                  <wp:positionV relativeFrom="paragraph">
                    <wp:posOffset>48895</wp:posOffset>
                  </wp:positionV>
                  <wp:extent cx="939800" cy="761365"/>
                  <wp:effectExtent l="0" t="0" r="0" b="0"/>
                  <wp:wrapTight wrapText="bothSides">
                    <wp:wrapPolygon edited="0">
                      <wp:start x="0" y="0"/>
                      <wp:lineTo x="0" y="21078"/>
                      <wp:lineTo x="21016" y="21078"/>
                      <wp:lineTo x="21016" y="0"/>
                      <wp:lineTo x="0" y="0"/>
                    </wp:wrapPolygon>
                  </wp:wrapTight>
                  <wp:docPr id="108103405" name="Picture 10810340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9800" cy="761365"/>
                          </a:xfrm>
                          <a:prstGeom prst="rect">
                            <a:avLst/>
                          </a:prstGeom>
                        </pic:spPr>
                      </pic:pic>
                    </a:graphicData>
                  </a:graphic>
                  <wp14:sizeRelH relativeFrom="margin">
                    <wp14:pctWidth>0</wp14:pctWidth>
                  </wp14:sizeRelH>
                  <wp14:sizeRelV relativeFrom="margin">
                    <wp14:pctHeight>0</wp14:pctHeight>
                  </wp14:sizeRelV>
                </wp:anchor>
              </w:drawing>
            </w:r>
          </w:p>
          <w:p w14:paraId="5EF90904" w14:textId="5539B7BC" w:rsidR="00CE04ED" w:rsidRPr="00A34618" w:rsidRDefault="00CB2F62" w:rsidP="00175EBA">
            <w:pPr>
              <w:jc w:val="left"/>
              <w:rPr>
                <w:b/>
                <w:bCs/>
                <w:color w:val="00B050"/>
                <w:sz w:val="36"/>
                <w:szCs w:val="36"/>
              </w:rPr>
            </w:pPr>
            <w:r>
              <w:rPr>
                <w:b/>
                <w:bCs/>
                <w:color w:val="00B050"/>
                <w:sz w:val="36"/>
                <w:szCs w:val="36"/>
              </w:rPr>
              <w:t>Participation</w:t>
            </w:r>
          </w:p>
          <w:p w14:paraId="12DBB813" w14:textId="77777777" w:rsidR="00CE04ED" w:rsidRPr="00251EAF" w:rsidRDefault="00CE04ED" w:rsidP="00175EBA">
            <w:pPr>
              <w:rPr>
                <w:sz w:val="24"/>
                <w:szCs w:val="24"/>
              </w:rPr>
            </w:pPr>
          </w:p>
          <w:p w14:paraId="12315E50" w14:textId="45864300" w:rsidR="00CE04ED" w:rsidRPr="00251EAF" w:rsidRDefault="00CE04ED" w:rsidP="00175EBA">
            <w:pPr>
              <w:rPr>
                <w:sz w:val="24"/>
                <w:szCs w:val="24"/>
              </w:rPr>
            </w:pPr>
          </w:p>
        </w:tc>
        <w:tc>
          <w:tcPr>
            <w:tcW w:w="3898" w:type="dxa"/>
            <w:tcBorders>
              <w:top w:val="nil"/>
              <w:left w:val="nil"/>
              <w:right w:val="nil"/>
            </w:tcBorders>
          </w:tcPr>
          <w:p w14:paraId="0AFBD964" w14:textId="77777777" w:rsidR="00CE04ED" w:rsidRPr="00490492" w:rsidRDefault="00CE04ED" w:rsidP="00175EBA">
            <w:pPr>
              <w:jc w:val="center"/>
              <w:rPr>
                <w:b/>
                <w:sz w:val="24"/>
                <w:szCs w:val="24"/>
              </w:rPr>
            </w:pPr>
            <w:r w:rsidRPr="00490492">
              <w:rPr>
                <w:b/>
                <w:sz w:val="24"/>
                <w:szCs w:val="24"/>
              </w:rPr>
              <w:t>PEF (where applicable)</w:t>
            </w:r>
          </w:p>
          <w:p w14:paraId="7ACF78E3" w14:textId="77777777" w:rsidR="00CE04ED" w:rsidRPr="00251EAF" w:rsidRDefault="00CE04ED" w:rsidP="00175EBA">
            <w:pPr>
              <w:jc w:val="center"/>
              <w:rPr>
                <w:b/>
                <w:i/>
                <w:iCs/>
                <w:sz w:val="20"/>
              </w:rPr>
            </w:pPr>
            <w:r w:rsidRPr="00251EAF">
              <w:rPr>
                <w:b/>
                <w:i/>
                <w:iCs/>
                <w:sz w:val="20"/>
              </w:rPr>
              <w:t>Intervention for equity &amp; cost</w:t>
            </w:r>
          </w:p>
          <w:p w14:paraId="045D9913" w14:textId="77777777" w:rsidR="00CE04ED" w:rsidRDefault="00CE04ED" w:rsidP="00175EBA">
            <w:pPr>
              <w:jc w:val="center"/>
              <w:rPr>
                <w:b/>
                <w:sz w:val="24"/>
                <w:szCs w:val="24"/>
              </w:rPr>
            </w:pPr>
            <w:r w:rsidRPr="00251EAF">
              <w:rPr>
                <w:b/>
                <w:noProof/>
                <w:sz w:val="20"/>
              </w:rPr>
              <w:drawing>
                <wp:anchor distT="0" distB="0" distL="114300" distR="114300" simplePos="0" relativeHeight="251615744" behindDoc="1" locked="0" layoutInCell="1" allowOverlap="1" wp14:anchorId="17B5E734" wp14:editId="7E61ACA9">
                  <wp:simplePos x="0" y="0"/>
                  <wp:positionH relativeFrom="column">
                    <wp:posOffset>40640</wp:posOffset>
                  </wp:positionH>
                  <wp:positionV relativeFrom="paragraph">
                    <wp:posOffset>84455</wp:posOffset>
                  </wp:positionV>
                  <wp:extent cx="850900" cy="640080"/>
                  <wp:effectExtent l="0" t="0" r="0" b="0"/>
                  <wp:wrapTight wrapText="bothSides">
                    <wp:wrapPolygon edited="0">
                      <wp:start x="0" y="0"/>
                      <wp:lineTo x="0" y="21214"/>
                      <wp:lineTo x="21278" y="21214"/>
                      <wp:lineTo x="21278" y="0"/>
                      <wp:lineTo x="0" y="0"/>
                    </wp:wrapPolygon>
                  </wp:wrapTight>
                  <wp:docPr id="1892140005" name="Picture 189214000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62414" w14:textId="33765749" w:rsidR="00CE04ED" w:rsidRPr="00490492" w:rsidRDefault="007B1E78" w:rsidP="00175EBA">
            <w:pPr>
              <w:jc w:val="center"/>
              <w:rPr>
                <w:b/>
                <w:sz w:val="24"/>
                <w:szCs w:val="24"/>
              </w:rPr>
            </w:pPr>
            <w:r>
              <w:rPr>
                <w:b/>
                <w:sz w:val="24"/>
                <w:szCs w:val="24"/>
              </w:rPr>
              <w:t>8. Employability and skills development</w:t>
            </w:r>
          </w:p>
        </w:tc>
        <w:tc>
          <w:tcPr>
            <w:tcW w:w="3899" w:type="dxa"/>
            <w:tcBorders>
              <w:top w:val="nil"/>
              <w:left w:val="nil"/>
            </w:tcBorders>
          </w:tcPr>
          <w:p w14:paraId="6D62D340" w14:textId="77777777" w:rsidR="00CE04ED" w:rsidRDefault="00CE04ED" w:rsidP="00175EBA">
            <w:pPr>
              <w:jc w:val="center"/>
              <w:rPr>
                <w:b/>
                <w:sz w:val="24"/>
                <w:szCs w:val="24"/>
              </w:rPr>
            </w:pPr>
            <w:r w:rsidRPr="00490492">
              <w:rPr>
                <w:b/>
                <w:sz w:val="24"/>
                <w:szCs w:val="24"/>
              </w:rPr>
              <w:t xml:space="preserve">  HGIOS QI</w:t>
            </w:r>
          </w:p>
          <w:p w14:paraId="034F431A" w14:textId="77777777" w:rsidR="00CE04ED" w:rsidRDefault="00CE04ED" w:rsidP="00175EBA">
            <w:pPr>
              <w:jc w:val="center"/>
              <w:rPr>
                <w:b/>
                <w:sz w:val="24"/>
                <w:szCs w:val="24"/>
              </w:rPr>
            </w:pPr>
            <w:r>
              <w:rPr>
                <w:b/>
                <w:noProof/>
              </w:rPr>
              <w:drawing>
                <wp:anchor distT="0" distB="0" distL="114300" distR="114300" simplePos="0" relativeHeight="251624960" behindDoc="1" locked="0" layoutInCell="1" allowOverlap="1" wp14:anchorId="41640CE1" wp14:editId="0429CE1A">
                  <wp:simplePos x="0" y="0"/>
                  <wp:positionH relativeFrom="column">
                    <wp:posOffset>86360</wp:posOffset>
                  </wp:positionH>
                  <wp:positionV relativeFrom="paragraph">
                    <wp:posOffset>125095</wp:posOffset>
                  </wp:positionV>
                  <wp:extent cx="768350" cy="736600"/>
                  <wp:effectExtent l="0" t="0" r="0" b="0"/>
                  <wp:wrapTight wrapText="bothSides">
                    <wp:wrapPolygon edited="0">
                      <wp:start x="0" y="0"/>
                      <wp:lineTo x="0" y="21228"/>
                      <wp:lineTo x="20886" y="21228"/>
                      <wp:lineTo x="20886" y="0"/>
                      <wp:lineTo x="0" y="0"/>
                    </wp:wrapPolygon>
                  </wp:wrapTight>
                  <wp:docPr id="1732570939" name="Picture 173257093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alendar&#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835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DF1DF" w14:textId="6FDB3074" w:rsidR="00CE04ED" w:rsidRDefault="00CE04ED" w:rsidP="00175EBA">
            <w:pPr>
              <w:jc w:val="center"/>
              <w:rPr>
                <w:b/>
                <w:sz w:val="24"/>
                <w:szCs w:val="24"/>
              </w:rPr>
            </w:pPr>
            <w:r>
              <w:rPr>
                <w:b/>
                <w:sz w:val="24"/>
                <w:szCs w:val="24"/>
              </w:rPr>
              <w:t>1.</w:t>
            </w:r>
            <w:r w:rsidR="00CB2F62">
              <w:rPr>
                <w:b/>
                <w:sz w:val="24"/>
                <w:szCs w:val="24"/>
              </w:rPr>
              <w:t>2</w:t>
            </w:r>
            <w:r>
              <w:rPr>
                <w:b/>
                <w:sz w:val="24"/>
                <w:szCs w:val="24"/>
              </w:rPr>
              <w:t xml:space="preserve"> | </w:t>
            </w:r>
            <w:r w:rsidR="00CB2F62">
              <w:rPr>
                <w:b/>
                <w:sz w:val="24"/>
                <w:szCs w:val="24"/>
              </w:rPr>
              <w:t>1.3</w:t>
            </w:r>
          </w:p>
          <w:p w14:paraId="01C4BF0D" w14:textId="77777777" w:rsidR="00CE04ED" w:rsidRDefault="00CE04ED" w:rsidP="00175EBA">
            <w:pPr>
              <w:jc w:val="center"/>
              <w:rPr>
                <w:b/>
                <w:sz w:val="24"/>
                <w:szCs w:val="24"/>
              </w:rPr>
            </w:pPr>
          </w:p>
          <w:p w14:paraId="73E20154" w14:textId="77777777" w:rsidR="00CE04ED" w:rsidRDefault="00CE04ED" w:rsidP="00175EBA">
            <w:pPr>
              <w:jc w:val="center"/>
              <w:rPr>
                <w:b/>
                <w:sz w:val="24"/>
                <w:szCs w:val="24"/>
              </w:rPr>
            </w:pPr>
          </w:p>
          <w:p w14:paraId="073DD44B" w14:textId="77777777" w:rsidR="00CE04ED" w:rsidRDefault="00CE04ED" w:rsidP="00CB2F62">
            <w:pPr>
              <w:rPr>
                <w:b/>
                <w:sz w:val="24"/>
                <w:szCs w:val="24"/>
              </w:rPr>
            </w:pPr>
          </w:p>
          <w:p w14:paraId="6A05FAF0" w14:textId="77777777" w:rsidR="00CE04ED" w:rsidRDefault="00CE04ED" w:rsidP="00175EBA">
            <w:pPr>
              <w:jc w:val="center"/>
              <w:rPr>
                <w:b/>
                <w:sz w:val="24"/>
                <w:szCs w:val="24"/>
              </w:rPr>
            </w:pPr>
          </w:p>
          <w:p w14:paraId="0278C426" w14:textId="77777777" w:rsidR="00CE04ED" w:rsidRPr="00490492" w:rsidRDefault="00CE04ED" w:rsidP="00175EBA">
            <w:pPr>
              <w:jc w:val="center"/>
              <w:rPr>
                <w:b/>
                <w:sz w:val="24"/>
                <w:szCs w:val="24"/>
              </w:rPr>
            </w:pPr>
          </w:p>
        </w:tc>
      </w:tr>
      <w:tr w:rsidR="00CE04ED" w:rsidRPr="003A3E2A" w14:paraId="27401775" w14:textId="77777777" w:rsidTr="00175EBA">
        <w:trPr>
          <w:trHeight w:val="538"/>
        </w:trPr>
        <w:tc>
          <w:tcPr>
            <w:tcW w:w="3898" w:type="dxa"/>
            <w:gridSpan w:val="2"/>
          </w:tcPr>
          <w:p w14:paraId="01B48C0D" w14:textId="77777777" w:rsidR="00CE04ED" w:rsidRPr="00490492" w:rsidRDefault="00CE04ED" w:rsidP="00175EBA">
            <w:pPr>
              <w:jc w:val="left"/>
              <w:rPr>
                <w:b/>
                <w:bCs/>
                <w:sz w:val="24"/>
                <w:szCs w:val="24"/>
              </w:rPr>
            </w:pPr>
            <w:r w:rsidRPr="00490492">
              <w:rPr>
                <w:b/>
                <w:bCs/>
                <w:sz w:val="24"/>
                <w:szCs w:val="24"/>
              </w:rPr>
              <w:t>Action</w:t>
            </w:r>
          </w:p>
        </w:tc>
        <w:tc>
          <w:tcPr>
            <w:tcW w:w="3898" w:type="dxa"/>
          </w:tcPr>
          <w:p w14:paraId="066D735E" w14:textId="77777777" w:rsidR="00CE04ED" w:rsidRPr="00490492" w:rsidRDefault="00CE04ED" w:rsidP="00175EBA">
            <w:pPr>
              <w:jc w:val="left"/>
              <w:rPr>
                <w:rFonts w:cstheme="minorHAnsi"/>
                <w:b/>
                <w:bCs/>
                <w:sz w:val="24"/>
                <w:szCs w:val="24"/>
              </w:rPr>
            </w:pPr>
            <w:r>
              <w:rPr>
                <w:rFonts w:cstheme="minorHAnsi"/>
                <w:b/>
                <w:bCs/>
                <w:sz w:val="24"/>
                <w:szCs w:val="24"/>
              </w:rPr>
              <w:t xml:space="preserve">Outcomes and </w:t>
            </w:r>
            <w:r w:rsidRPr="00490492">
              <w:rPr>
                <w:rFonts w:cstheme="minorHAnsi"/>
                <w:b/>
                <w:bCs/>
                <w:sz w:val="24"/>
                <w:szCs w:val="24"/>
              </w:rPr>
              <w:t>Measurement</w:t>
            </w:r>
            <w:r w:rsidRPr="00DF285A">
              <w:rPr>
                <w:rFonts w:cstheme="minorHAnsi"/>
                <w:i/>
                <w:iCs/>
                <w:sz w:val="20"/>
              </w:rPr>
              <w:t xml:space="preserve"> Including use of HGIOS Challenge questions</w:t>
            </w:r>
          </w:p>
        </w:tc>
        <w:tc>
          <w:tcPr>
            <w:tcW w:w="3898" w:type="dxa"/>
          </w:tcPr>
          <w:p w14:paraId="2FEF89CF" w14:textId="77777777" w:rsidR="00CE04ED" w:rsidRDefault="00CE04ED" w:rsidP="00175EBA">
            <w:pPr>
              <w:jc w:val="left"/>
              <w:rPr>
                <w:rFonts w:cstheme="minorHAnsi"/>
                <w:b/>
                <w:bCs/>
                <w:sz w:val="24"/>
                <w:szCs w:val="24"/>
              </w:rPr>
            </w:pPr>
            <w:r w:rsidRPr="00490492">
              <w:rPr>
                <w:b/>
                <w:bCs/>
                <w:sz w:val="24"/>
                <w:szCs w:val="24"/>
              </w:rPr>
              <w:t>Responsibility</w:t>
            </w:r>
            <w:r>
              <w:rPr>
                <w:b/>
                <w:bCs/>
                <w:sz w:val="24"/>
                <w:szCs w:val="24"/>
              </w:rPr>
              <w:t xml:space="preserve"> | Timescale</w:t>
            </w:r>
          </w:p>
          <w:p w14:paraId="13869E90" w14:textId="77777777" w:rsidR="00CE04ED" w:rsidRPr="00DF285A" w:rsidRDefault="00CE04ED" w:rsidP="00175EBA">
            <w:pPr>
              <w:jc w:val="left"/>
              <w:rPr>
                <w:i/>
                <w:iCs/>
                <w:sz w:val="20"/>
              </w:rPr>
            </w:pPr>
          </w:p>
        </w:tc>
        <w:tc>
          <w:tcPr>
            <w:tcW w:w="3899" w:type="dxa"/>
          </w:tcPr>
          <w:p w14:paraId="2E7DB2C6" w14:textId="77777777" w:rsidR="00CE04ED" w:rsidRPr="00490492" w:rsidRDefault="00CE04ED" w:rsidP="00175EBA">
            <w:pPr>
              <w:jc w:val="left"/>
              <w:rPr>
                <w:rFonts w:cstheme="minorHAnsi"/>
                <w:b/>
                <w:bCs/>
                <w:sz w:val="24"/>
                <w:szCs w:val="24"/>
              </w:rPr>
            </w:pPr>
            <w:r w:rsidRPr="00490492">
              <w:rPr>
                <w:rFonts w:cstheme="minorHAnsi"/>
                <w:b/>
                <w:bCs/>
                <w:sz w:val="24"/>
                <w:szCs w:val="24"/>
              </w:rPr>
              <w:t>Progress</w:t>
            </w:r>
          </w:p>
        </w:tc>
      </w:tr>
      <w:tr w:rsidR="00CE04ED" w:rsidRPr="003A3E2A" w14:paraId="173F8009" w14:textId="77777777" w:rsidTr="00175EBA">
        <w:trPr>
          <w:trHeight w:val="538"/>
        </w:trPr>
        <w:tc>
          <w:tcPr>
            <w:tcW w:w="3898" w:type="dxa"/>
            <w:gridSpan w:val="2"/>
          </w:tcPr>
          <w:p w14:paraId="3F384608" w14:textId="7B2137FF" w:rsidR="00CE04ED" w:rsidRPr="007B1E78" w:rsidRDefault="004F6D40" w:rsidP="00175EBA">
            <w:pPr>
              <w:rPr>
                <w:color w:val="808080" w:themeColor="background1" w:themeShade="80"/>
                <w:sz w:val="18"/>
                <w:szCs w:val="18"/>
              </w:rPr>
            </w:pPr>
            <w:r>
              <w:rPr>
                <w:color w:val="808080" w:themeColor="background1" w:themeShade="80"/>
                <w:sz w:val="18"/>
                <w:szCs w:val="18"/>
              </w:rPr>
              <w:t>Increase and d</w:t>
            </w:r>
            <w:r w:rsidR="007B1E78" w:rsidRPr="007B1E78">
              <w:rPr>
                <w:color w:val="808080" w:themeColor="background1" w:themeShade="80"/>
                <w:sz w:val="18"/>
                <w:szCs w:val="18"/>
              </w:rPr>
              <w:t xml:space="preserve">evelop the leadership opportunities for pupils in the school. </w:t>
            </w:r>
          </w:p>
          <w:p w14:paraId="1312E06A" w14:textId="54A7F83B" w:rsidR="007B1E78" w:rsidRPr="007B1E78" w:rsidRDefault="007B1E78" w:rsidP="007B1E78">
            <w:pPr>
              <w:pStyle w:val="ListParagraph"/>
              <w:numPr>
                <w:ilvl w:val="0"/>
                <w:numId w:val="15"/>
              </w:numPr>
              <w:rPr>
                <w:color w:val="808080" w:themeColor="background1" w:themeShade="80"/>
                <w:sz w:val="18"/>
                <w:szCs w:val="18"/>
              </w:rPr>
            </w:pPr>
            <w:r w:rsidRPr="007B1E78">
              <w:rPr>
                <w:color w:val="808080" w:themeColor="background1" w:themeShade="80"/>
                <w:sz w:val="18"/>
                <w:szCs w:val="18"/>
              </w:rPr>
              <w:t>Eco committee</w:t>
            </w:r>
          </w:p>
          <w:p w14:paraId="2C18B587" w14:textId="369C7CEB" w:rsidR="007B1E78" w:rsidRPr="007B1E78" w:rsidRDefault="007B1E78" w:rsidP="007B1E78">
            <w:pPr>
              <w:pStyle w:val="ListParagraph"/>
              <w:numPr>
                <w:ilvl w:val="0"/>
                <w:numId w:val="15"/>
              </w:numPr>
              <w:rPr>
                <w:color w:val="808080" w:themeColor="background1" w:themeShade="80"/>
                <w:sz w:val="18"/>
                <w:szCs w:val="18"/>
              </w:rPr>
            </w:pPr>
            <w:r w:rsidRPr="007B1E78">
              <w:rPr>
                <w:color w:val="808080" w:themeColor="background1" w:themeShade="80"/>
                <w:sz w:val="18"/>
                <w:szCs w:val="18"/>
              </w:rPr>
              <w:t>Playground buddies</w:t>
            </w:r>
          </w:p>
          <w:p w14:paraId="4A6BDD25" w14:textId="1E302794" w:rsidR="007B1E78" w:rsidRPr="007B1E78" w:rsidRDefault="007B1E78" w:rsidP="007B1E78">
            <w:pPr>
              <w:pStyle w:val="ListParagraph"/>
              <w:numPr>
                <w:ilvl w:val="0"/>
                <w:numId w:val="15"/>
              </w:numPr>
              <w:rPr>
                <w:color w:val="808080" w:themeColor="background1" w:themeShade="80"/>
                <w:sz w:val="18"/>
                <w:szCs w:val="18"/>
              </w:rPr>
            </w:pPr>
            <w:r w:rsidRPr="007B1E78">
              <w:rPr>
                <w:color w:val="808080" w:themeColor="background1" w:themeShade="80"/>
                <w:sz w:val="18"/>
                <w:szCs w:val="18"/>
              </w:rPr>
              <w:t xml:space="preserve">School captains </w:t>
            </w:r>
          </w:p>
          <w:p w14:paraId="7EE98ADF" w14:textId="33BF00E9" w:rsidR="007B1E78" w:rsidRPr="007B1E78" w:rsidRDefault="007B1E78" w:rsidP="007B1E78">
            <w:pPr>
              <w:pStyle w:val="ListParagraph"/>
              <w:numPr>
                <w:ilvl w:val="0"/>
                <w:numId w:val="15"/>
              </w:numPr>
              <w:rPr>
                <w:color w:val="808080" w:themeColor="background1" w:themeShade="80"/>
                <w:sz w:val="18"/>
                <w:szCs w:val="18"/>
              </w:rPr>
            </w:pPr>
            <w:r w:rsidRPr="007B1E78">
              <w:rPr>
                <w:color w:val="808080" w:themeColor="background1" w:themeShade="80"/>
                <w:sz w:val="18"/>
                <w:szCs w:val="18"/>
              </w:rPr>
              <w:t>Digi Leaders</w:t>
            </w:r>
          </w:p>
          <w:p w14:paraId="331062AE" w14:textId="272D08A1" w:rsidR="007B1E78" w:rsidRPr="007B1E78" w:rsidRDefault="007B1E78" w:rsidP="007B1E78">
            <w:pPr>
              <w:pStyle w:val="ListParagraph"/>
              <w:numPr>
                <w:ilvl w:val="0"/>
                <w:numId w:val="15"/>
              </w:numPr>
              <w:rPr>
                <w:color w:val="808080" w:themeColor="background1" w:themeShade="80"/>
                <w:sz w:val="18"/>
                <w:szCs w:val="18"/>
              </w:rPr>
            </w:pPr>
            <w:r w:rsidRPr="007B1E78">
              <w:rPr>
                <w:color w:val="808080" w:themeColor="background1" w:themeShade="80"/>
                <w:sz w:val="18"/>
                <w:szCs w:val="18"/>
              </w:rPr>
              <w:t>UNCRC</w:t>
            </w:r>
          </w:p>
          <w:p w14:paraId="6C1B96E1" w14:textId="18275DA1" w:rsidR="007B1E78" w:rsidRPr="007B1E78" w:rsidRDefault="007B1E78" w:rsidP="007B1E78">
            <w:pPr>
              <w:pStyle w:val="ListParagraph"/>
              <w:numPr>
                <w:ilvl w:val="0"/>
                <w:numId w:val="15"/>
              </w:numPr>
              <w:rPr>
                <w:color w:val="808080" w:themeColor="background1" w:themeShade="80"/>
                <w:sz w:val="18"/>
                <w:szCs w:val="18"/>
              </w:rPr>
            </w:pPr>
            <w:r w:rsidRPr="007B1E78">
              <w:rPr>
                <w:color w:val="808080" w:themeColor="background1" w:themeShade="80"/>
                <w:sz w:val="18"/>
                <w:szCs w:val="18"/>
              </w:rPr>
              <w:t xml:space="preserve">Junior Librarians </w:t>
            </w:r>
          </w:p>
          <w:p w14:paraId="5889A07F" w14:textId="3034AE89" w:rsidR="007B1E78" w:rsidRPr="007B1E78" w:rsidRDefault="007B1E78" w:rsidP="007B1E78">
            <w:pPr>
              <w:pStyle w:val="ListParagraph"/>
              <w:numPr>
                <w:ilvl w:val="0"/>
                <w:numId w:val="15"/>
              </w:numPr>
              <w:rPr>
                <w:color w:val="808080" w:themeColor="background1" w:themeShade="80"/>
                <w:sz w:val="18"/>
                <w:szCs w:val="18"/>
              </w:rPr>
            </w:pPr>
            <w:r w:rsidRPr="007B1E78">
              <w:rPr>
                <w:color w:val="808080" w:themeColor="background1" w:themeShade="80"/>
                <w:sz w:val="18"/>
                <w:szCs w:val="18"/>
              </w:rPr>
              <w:t>Learning council</w:t>
            </w:r>
          </w:p>
          <w:p w14:paraId="7B4EE3E6" w14:textId="1AD8E943" w:rsidR="007B1E78" w:rsidRPr="007B1E78" w:rsidRDefault="007B1E78" w:rsidP="007B1E78">
            <w:pPr>
              <w:pStyle w:val="ListParagraph"/>
              <w:numPr>
                <w:ilvl w:val="0"/>
                <w:numId w:val="15"/>
              </w:numPr>
              <w:rPr>
                <w:color w:val="808080" w:themeColor="background1" w:themeShade="80"/>
                <w:sz w:val="18"/>
                <w:szCs w:val="18"/>
              </w:rPr>
            </w:pPr>
            <w:r w:rsidRPr="007B1E78">
              <w:rPr>
                <w:color w:val="808080" w:themeColor="background1" w:themeShade="80"/>
                <w:sz w:val="18"/>
                <w:szCs w:val="18"/>
              </w:rPr>
              <w:t xml:space="preserve">Sports Leaders </w:t>
            </w:r>
          </w:p>
          <w:p w14:paraId="6CE368AF" w14:textId="77777777" w:rsidR="00CE04ED" w:rsidRPr="007B1E78" w:rsidRDefault="00CE04ED" w:rsidP="00175EBA">
            <w:pPr>
              <w:rPr>
                <w:color w:val="808080" w:themeColor="background1" w:themeShade="80"/>
                <w:sz w:val="18"/>
                <w:szCs w:val="18"/>
              </w:rPr>
            </w:pPr>
          </w:p>
          <w:p w14:paraId="6B340239" w14:textId="7B02B696" w:rsidR="00CE04ED" w:rsidRPr="007B1E78" w:rsidRDefault="007B1E78" w:rsidP="00175EBA">
            <w:pPr>
              <w:rPr>
                <w:color w:val="808080" w:themeColor="background1" w:themeShade="80"/>
                <w:sz w:val="18"/>
                <w:szCs w:val="18"/>
              </w:rPr>
            </w:pPr>
            <w:r w:rsidRPr="007B1E78">
              <w:rPr>
                <w:color w:val="808080" w:themeColor="background1" w:themeShade="80"/>
                <w:sz w:val="18"/>
                <w:szCs w:val="18"/>
              </w:rPr>
              <w:t xml:space="preserve">Implement Digital Schools Action Plan. </w:t>
            </w:r>
          </w:p>
          <w:p w14:paraId="7674B19C" w14:textId="77777777" w:rsidR="007B1E78" w:rsidRPr="007B1E78" w:rsidRDefault="007B1E78" w:rsidP="00175EBA">
            <w:pPr>
              <w:rPr>
                <w:color w:val="808080" w:themeColor="background1" w:themeShade="80"/>
                <w:sz w:val="18"/>
                <w:szCs w:val="18"/>
              </w:rPr>
            </w:pPr>
          </w:p>
          <w:p w14:paraId="13D4A8DA" w14:textId="3083E707" w:rsidR="007B1E78" w:rsidRDefault="007B1E78" w:rsidP="00175EBA">
            <w:pPr>
              <w:rPr>
                <w:color w:val="808080" w:themeColor="background1" w:themeShade="80"/>
                <w:sz w:val="18"/>
                <w:szCs w:val="18"/>
              </w:rPr>
            </w:pPr>
            <w:r w:rsidRPr="007B1E78">
              <w:rPr>
                <w:color w:val="808080" w:themeColor="background1" w:themeShade="80"/>
                <w:sz w:val="18"/>
                <w:szCs w:val="18"/>
              </w:rPr>
              <w:t xml:space="preserve">Implement Rights Respecting Schools Action Plan. </w:t>
            </w:r>
          </w:p>
          <w:p w14:paraId="50C2ACAA" w14:textId="77777777" w:rsidR="007B1E78" w:rsidRDefault="007B1E78" w:rsidP="00175EBA">
            <w:pPr>
              <w:rPr>
                <w:color w:val="808080" w:themeColor="background1" w:themeShade="80"/>
                <w:sz w:val="18"/>
                <w:szCs w:val="18"/>
              </w:rPr>
            </w:pPr>
          </w:p>
          <w:p w14:paraId="20DD53BC" w14:textId="267400C9" w:rsidR="007B1E78" w:rsidRDefault="007B1E78" w:rsidP="00175EBA">
            <w:pPr>
              <w:rPr>
                <w:color w:val="808080" w:themeColor="background1" w:themeShade="80"/>
                <w:sz w:val="18"/>
                <w:szCs w:val="18"/>
              </w:rPr>
            </w:pPr>
            <w:r>
              <w:rPr>
                <w:color w:val="808080" w:themeColor="background1" w:themeShade="80"/>
                <w:sz w:val="18"/>
                <w:szCs w:val="18"/>
              </w:rPr>
              <w:t xml:space="preserve">Implement Eco Schools Plan. </w:t>
            </w:r>
          </w:p>
          <w:p w14:paraId="2B63D2FF" w14:textId="77777777" w:rsidR="007B1E78" w:rsidRDefault="007B1E78" w:rsidP="00175EBA">
            <w:pPr>
              <w:rPr>
                <w:color w:val="808080" w:themeColor="background1" w:themeShade="80"/>
                <w:sz w:val="18"/>
                <w:szCs w:val="18"/>
              </w:rPr>
            </w:pPr>
          </w:p>
          <w:p w14:paraId="45464044" w14:textId="1D2D2DEE" w:rsidR="00CE04ED" w:rsidRPr="00246E86" w:rsidRDefault="007B1E78" w:rsidP="00175EBA">
            <w:pPr>
              <w:rPr>
                <w:color w:val="808080" w:themeColor="background1" w:themeShade="80"/>
                <w:sz w:val="18"/>
                <w:szCs w:val="18"/>
              </w:rPr>
            </w:pPr>
            <w:r>
              <w:rPr>
                <w:color w:val="808080" w:themeColor="background1" w:themeShade="80"/>
                <w:sz w:val="18"/>
                <w:szCs w:val="18"/>
              </w:rPr>
              <w:t xml:space="preserve">Provide training opportunities and regular meetings for all leadership roles. </w:t>
            </w:r>
          </w:p>
        </w:tc>
        <w:tc>
          <w:tcPr>
            <w:tcW w:w="3898" w:type="dxa"/>
          </w:tcPr>
          <w:p w14:paraId="54998DCA" w14:textId="08925E1F" w:rsidR="00CE04ED" w:rsidRPr="00246E86" w:rsidRDefault="008A3554" w:rsidP="00246E86">
            <w:pPr>
              <w:pStyle w:val="ListParagraph"/>
              <w:numPr>
                <w:ilvl w:val="0"/>
                <w:numId w:val="17"/>
              </w:numPr>
              <w:jc w:val="left"/>
              <w:rPr>
                <w:color w:val="808080" w:themeColor="background1" w:themeShade="80"/>
                <w:sz w:val="18"/>
                <w:szCs w:val="18"/>
              </w:rPr>
            </w:pPr>
            <w:r w:rsidRPr="00246E86">
              <w:rPr>
                <w:color w:val="808080" w:themeColor="background1" w:themeShade="80"/>
                <w:sz w:val="18"/>
                <w:szCs w:val="18"/>
              </w:rPr>
              <w:t xml:space="preserve">There </w:t>
            </w:r>
            <w:r w:rsidR="004F6D40" w:rsidRPr="00246E86">
              <w:rPr>
                <w:color w:val="808080" w:themeColor="background1" w:themeShade="80"/>
                <w:sz w:val="18"/>
                <w:szCs w:val="18"/>
              </w:rPr>
              <w:t>is inconsistent</w:t>
            </w:r>
            <w:r w:rsidRPr="00246E86">
              <w:rPr>
                <w:color w:val="808080" w:themeColor="background1" w:themeShade="80"/>
                <w:sz w:val="18"/>
                <w:szCs w:val="18"/>
              </w:rPr>
              <w:t xml:space="preserve"> pupil voice evident</w:t>
            </w:r>
            <w:r w:rsidR="004F6D40" w:rsidRPr="00246E86">
              <w:rPr>
                <w:color w:val="808080" w:themeColor="background1" w:themeShade="80"/>
                <w:sz w:val="18"/>
                <w:szCs w:val="18"/>
              </w:rPr>
              <w:t xml:space="preserve"> in summary self- evaluation. </w:t>
            </w:r>
            <w:r w:rsidR="003A26AF" w:rsidRPr="00246E86">
              <w:rPr>
                <w:color w:val="808080" w:themeColor="background1" w:themeShade="80"/>
                <w:sz w:val="18"/>
                <w:szCs w:val="18"/>
              </w:rPr>
              <w:t xml:space="preserve">Audit against standards for RRSA, Digi Schools and Eco School to identify direction of travel. </w:t>
            </w:r>
          </w:p>
          <w:p w14:paraId="47733F34" w14:textId="77777777" w:rsidR="003A26AF" w:rsidRPr="00246E86" w:rsidRDefault="003A26AF" w:rsidP="00246E86">
            <w:pPr>
              <w:pStyle w:val="ListParagraph"/>
              <w:numPr>
                <w:ilvl w:val="0"/>
                <w:numId w:val="17"/>
              </w:numPr>
              <w:jc w:val="left"/>
              <w:rPr>
                <w:color w:val="808080" w:themeColor="background1" w:themeShade="80"/>
                <w:sz w:val="18"/>
                <w:szCs w:val="18"/>
              </w:rPr>
            </w:pPr>
            <w:r w:rsidRPr="00246E86">
              <w:rPr>
                <w:color w:val="808080" w:themeColor="background1" w:themeShade="80"/>
                <w:sz w:val="18"/>
                <w:szCs w:val="18"/>
              </w:rPr>
              <w:t xml:space="preserve">Pre and post questionnaires to be given to all pupils to measure how pupil voice is valued at Camperdown. </w:t>
            </w:r>
          </w:p>
          <w:p w14:paraId="69BA9632" w14:textId="77777777" w:rsidR="003A26AF" w:rsidRPr="00246E86" w:rsidRDefault="003A26AF" w:rsidP="00246E86">
            <w:pPr>
              <w:pStyle w:val="ListParagraph"/>
              <w:numPr>
                <w:ilvl w:val="0"/>
                <w:numId w:val="17"/>
              </w:numPr>
              <w:jc w:val="left"/>
              <w:rPr>
                <w:color w:val="808080" w:themeColor="background1" w:themeShade="80"/>
                <w:sz w:val="18"/>
                <w:szCs w:val="18"/>
              </w:rPr>
            </w:pPr>
            <w:r w:rsidRPr="00246E86">
              <w:rPr>
                <w:color w:val="808080" w:themeColor="background1" w:themeShade="80"/>
                <w:sz w:val="18"/>
                <w:szCs w:val="18"/>
              </w:rPr>
              <w:t xml:space="preserve">Learners will be resilient and confident and be able to make decisions and feel valued in the running of our school. </w:t>
            </w:r>
          </w:p>
          <w:p w14:paraId="53143214" w14:textId="77777777" w:rsidR="003A26AF" w:rsidRPr="004F6D40" w:rsidRDefault="003A26AF" w:rsidP="003A26AF">
            <w:pPr>
              <w:jc w:val="left"/>
              <w:rPr>
                <w:i/>
                <w:iCs/>
                <w:color w:val="808080" w:themeColor="background1" w:themeShade="80"/>
                <w:sz w:val="18"/>
                <w:szCs w:val="18"/>
              </w:rPr>
            </w:pPr>
            <w:r w:rsidRPr="004F6D40">
              <w:rPr>
                <w:i/>
                <w:iCs/>
                <w:color w:val="808080" w:themeColor="background1" w:themeShade="80"/>
                <w:sz w:val="18"/>
                <w:szCs w:val="18"/>
              </w:rPr>
              <w:t xml:space="preserve">How effectively do we create a learning culture in our school? </w:t>
            </w:r>
          </w:p>
          <w:p w14:paraId="501C532A" w14:textId="77777777" w:rsidR="004F6D40" w:rsidRPr="004F6D40" w:rsidRDefault="003A26AF" w:rsidP="003A26AF">
            <w:pPr>
              <w:jc w:val="left"/>
              <w:rPr>
                <w:i/>
                <w:iCs/>
                <w:color w:val="808080" w:themeColor="background1" w:themeShade="80"/>
                <w:sz w:val="18"/>
                <w:szCs w:val="18"/>
              </w:rPr>
            </w:pPr>
            <w:r w:rsidRPr="004F6D40">
              <w:rPr>
                <w:i/>
                <w:iCs/>
                <w:color w:val="808080" w:themeColor="background1" w:themeShade="80"/>
                <w:sz w:val="18"/>
                <w:szCs w:val="18"/>
              </w:rPr>
              <w:t xml:space="preserve">To what extend to we support our children and young people to take responsibility for their own </w:t>
            </w:r>
            <w:r w:rsidR="004F6D40" w:rsidRPr="004F6D40">
              <w:rPr>
                <w:i/>
                <w:iCs/>
                <w:color w:val="808080" w:themeColor="background1" w:themeShade="80"/>
                <w:sz w:val="18"/>
                <w:szCs w:val="18"/>
              </w:rPr>
              <w:t>learning</w:t>
            </w:r>
            <w:r w:rsidRPr="004F6D40">
              <w:rPr>
                <w:i/>
                <w:iCs/>
                <w:color w:val="808080" w:themeColor="background1" w:themeShade="80"/>
                <w:sz w:val="18"/>
                <w:szCs w:val="18"/>
              </w:rPr>
              <w:t xml:space="preserve"> and progress</w:t>
            </w:r>
            <w:r w:rsidR="004F6D40" w:rsidRPr="004F6D40">
              <w:rPr>
                <w:i/>
                <w:iCs/>
                <w:color w:val="808080" w:themeColor="background1" w:themeShade="80"/>
                <w:sz w:val="18"/>
                <w:szCs w:val="18"/>
              </w:rPr>
              <w:t>?</w:t>
            </w:r>
          </w:p>
          <w:p w14:paraId="5CACE777" w14:textId="626A0488" w:rsidR="004F6D40" w:rsidRPr="004F6D40" w:rsidRDefault="004F6D40" w:rsidP="003A26AF">
            <w:pPr>
              <w:jc w:val="left"/>
              <w:rPr>
                <w:i/>
                <w:iCs/>
                <w:color w:val="808080" w:themeColor="background1" w:themeShade="80"/>
                <w:sz w:val="18"/>
                <w:szCs w:val="18"/>
              </w:rPr>
            </w:pPr>
            <w:r w:rsidRPr="004F6D40">
              <w:rPr>
                <w:i/>
                <w:iCs/>
                <w:color w:val="808080" w:themeColor="background1" w:themeShade="80"/>
                <w:sz w:val="18"/>
                <w:szCs w:val="18"/>
              </w:rPr>
              <w:t>Does everyone in our school have a clear understanding of our collective strengths and areas for development?</w:t>
            </w:r>
          </w:p>
        </w:tc>
        <w:tc>
          <w:tcPr>
            <w:tcW w:w="3898" w:type="dxa"/>
          </w:tcPr>
          <w:p w14:paraId="03D5146B" w14:textId="0E773BCE" w:rsidR="00CE04ED" w:rsidRPr="00246E86" w:rsidRDefault="004F6D40" w:rsidP="00246E86">
            <w:pPr>
              <w:pStyle w:val="ListParagraph"/>
              <w:numPr>
                <w:ilvl w:val="0"/>
                <w:numId w:val="16"/>
              </w:numPr>
              <w:jc w:val="left"/>
              <w:rPr>
                <w:rFonts w:cstheme="minorHAnsi"/>
                <w:bCs/>
                <w:color w:val="808080" w:themeColor="background1" w:themeShade="80"/>
                <w:sz w:val="18"/>
                <w:szCs w:val="18"/>
              </w:rPr>
            </w:pPr>
            <w:r w:rsidRPr="00246E86">
              <w:rPr>
                <w:rFonts w:cstheme="minorHAnsi"/>
                <w:bCs/>
                <w:color w:val="808080" w:themeColor="background1" w:themeShade="80"/>
                <w:sz w:val="18"/>
                <w:szCs w:val="18"/>
              </w:rPr>
              <w:t>Staff leaders of RRSA to</w:t>
            </w:r>
            <w:r w:rsidR="008A3554" w:rsidRPr="00246E86">
              <w:rPr>
                <w:rFonts w:cstheme="minorHAnsi"/>
                <w:bCs/>
                <w:color w:val="808080" w:themeColor="background1" w:themeShade="80"/>
                <w:sz w:val="18"/>
                <w:szCs w:val="18"/>
              </w:rPr>
              <w:t xml:space="preserve"> support pupils in</w:t>
            </w:r>
            <w:r w:rsidRPr="00246E86">
              <w:rPr>
                <w:rFonts w:cstheme="minorHAnsi"/>
                <w:bCs/>
                <w:color w:val="808080" w:themeColor="background1" w:themeShade="80"/>
                <w:sz w:val="18"/>
                <w:szCs w:val="18"/>
              </w:rPr>
              <w:t xml:space="preserve"> </w:t>
            </w:r>
            <w:r w:rsidR="008A3554" w:rsidRPr="00246E86">
              <w:rPr>
                <w:rFonts w:cstheme="minorHAnsi"/>
                <w:bCs/>
                <w:color w:val="808080" w:themeColor="background1" w:themeShade="80"/>
                <w:sz w:val="18"/>
                <w:szCs w:val="18"/>
              </w:rPr>
              <w:t xml:space="preserve">submitting evidence and action plan to achieve silver award by June 2024. </w:t>
            </w:r>
          </w:p>
          <w:p w14:paraId="7DE70896" w14:textId="5DC70175" w:rsidR="008A3554" w:rsidRPr="00246E86" w:rsidRDefault="008A3554" w:rsidP="00246E86">
            <w:pPr>
              <w:pStyle w:val="ListParagraph"/>
              <w:numPr>
                <w:ilvl w:val="0"/>
                <w:numId w:val="16"/>
              </w:numPr>
              <w:jc w:val="left"/>
              <w:rPr>
                <w:rFonts w:cstheme="minorHAnsi"/>
                <w:bCs/>
                <w:color w:val="808080" w:themeColor="background1" w:themeShade="80"/>
                <w:sz w:val="18"/>
                <w:szCs w:val="18"/>
              </w:rPr>
            </w:pPr>
            <w:r w:rsidRPr="00246E86">
              <w:rPr>
                <w:rFonts w:cstheme="minorHAnsi"/>
                <w:bCs/>
                <w:color w:val="808080" w:themeColor="background1" w:themeShade="80"/>
                <w:sz w:val="18"/>
                <w:szCs w:val="18"/>
              </w:rPr>
              <w:t xml:space="preserve">Staff digital leaders to support pupils in gathering evidence to achieve the digital schools award by June 2024. </w:t>
            </w:r>
          </w:p>
          <w:p w14:paraId="7EEE4A73" w14:textId="5BE62B23" w:rsidR="008A3554" w:rsidRPr="00246E86" w:rsidRDefault="008A3554" w:rsidP="00246E86">
            <w:pPr>
              <w:pStyle w:val="ListParagraph"/>
              <w:numPr>
                <w:ilvl w:val="0"/>
                <w:numId w:val="16"/>
              </w:numPr>
              <w:jc w:val="left"/>
              <w:rPr>
                <w:rFonts w:cstheme="minorHAnsi"/>
                <w:bCs/>
                <w:color w:val="808080" w:themeColor="background1" w:themeShade="80"/>
                <w:sz w:val="18"/>
                <w:szCs w:val="18"/>
              </w:rPr>
            </w:pPr>
            <w:r w:rsidRPr="00246E86">
              <w:rPr>
                <w:rFonts w:cstheme="minorHAnsi"/>
                <w:bCs/>
                <w:color w:val="808080" w:themeColor="background1" w:themeShade="80"/>
                <w:sz w:val="18"/>
                <w:szCs w:val="18"/>
              </w:rPr>
              <w:t xml:space="preserve">Staff leaders of Eco schools to support pupils in submitting evidence and action plan to retain the Green Flag status by June 2024.  </w:t>
            </w:r>
          </w:p>
          <w:p w14:paraId="4A91B621" w14:textId="3A18B6BD" w:rsidR="008A3554" w:rsidRPr="00246E86" w:rsidRDefault="008A3554" w:rsidP="00246E86">
            <w:pPr>
              <w:pStyle w:val="ListParagraph"/>
              <w:numPr>
                <w:ilvl w:val="0"/>
                <w:numId w:val="16"/>
              </w:numPr>
              <w:jc w:val="left"/>
              <w:rPr>
                <w:rFonts w:cstheme="minorHAnsi"/>
                <w:bCs/>
                <w:color w:val="808080" w:themeColor="background1" w:themeShade="80"/>
                <w:sz w:val="18"/>
                <w:szCs w:val="18"/>
              </w:rPr>
            </w:pPr>
            <w:r w:rsidRPr="00246E86">
              <w:rPr>
                <w:rFonts w:cstheme="minorHAnsi"/>
                <w:bCs/>
                <w:color w:val="808080" w:themeColor="background1" w:themeShade="80"/>
                <w:sz w:val="18"/>
                <w:szCs w:val="18"/>
              </w:rPr>
              <w:t xml:space="preserve">Staff leaders to schedule regular meetings each term to support pupils. </w:t>
            </w:r>
          </w:p>
          <w:p w14:paraId="728F8B08" w14:textId="54E76A18" w:rsidR="008A3554" w:rsidRPr="00246E86" w:rsidRDefault="008A3554" w:rsidP="00246E86">
            <w:pPr>
              <w:pStyle w:val="ListParagraph"/>
              <w:numPr>
                <w:ilvl w:val="0"/>
                <w:numId w:val="16"/>
              </w:numPr>
              <w:jc w:val="left"/>
              <w:rPr>
                <w:rFonts w:cstheme="minorHAnsi"/>
                <w:bCs/>
                <w:color w:val="808080" w:themeColor="background1" w:themeShade="80"/>
                <w:sz w:val="18"/>
                <w:szCs w:val="18"/>
              </w:rPr>
            </w:pPr>
            <w:r w:rsidRPr="00246E86">
              <w:rPr>
                <w:rFonts w:cstheme="minorHAnsi"/>
                <w:bCs/>
                <w:color w:val="808080" w:themeColor="background1" w:themeShade="80"/>
                <w:sz w:val="18"/>
                <w:szCs w:val="18"/>
              </w:rPr>
              <w:t xml:space="preserve">Active </w:t>
            </w:r>
            <w:r w:rsidR="00293B87">
              <w:rPr>
                <w:rFonts w:cstheme="minorHAnsi"/>
                <w:bCs/>
                <w:color w:val="808080" w:themeColor="background1" w:themeShade="80"/>
                <w:sz w:val="18"/>
                <w:szCs w:val="18"/>
              </w:rPr>
              <w:t>S</w:t>
            </w:r>
            <w:r w:rsidRPr="00246E86">
              <w:rPr>
                <w:rFonts w:cstheme="minorHAnsi"/>
                <w:bCs/>
                <w:color w:val="808080" w:themeColor="background1" w:themeShade="80"/>
                <w:sz w:val="18"/>
                <w:szCs w:val="18"/>
              </w:rPr>
              <w:t xml:space="preserve">chools </w:t>
            </w:r>
            <w:r w:rsidR="00293B87">
              <w:rPr>
                <w:rFonts w:cstheme="minorHAnsi"/>
                <w:bCs/>
                <w:color w:val="808080" w:themeColor="background1" w:themeShade="80"/>
                <w:sz w:val="18"/>
                <w:szCs w:val="18"/>
              </w:rPr>
              <w:t>Assistant</w:t>
            </w:r>
            <w:r w:rsidRPr="00246E86">
              <w:rPr>
                <w:rFonts w:cstheme="minorHAnsi"/>
                <w:bCs/>
                <w:color w:val="808080" w:themeColor="background1" w:themeShade="80"/>
                <w:sz w:val="18"/>
                <w:szCs w:val="18"/>
              </w:rPr>
              <w:t xml:space="preserve"> to identify, train and support pupils to become sports leaders</w:t>
            </w:r>
            <w:r w:rsidR="00246E86" w:rsidRPr="00246E86">
              <w:rPr>
                <w:rFonts w:cstheme="minorHAnsi"/>
                <w:bCs/>
                <w:color w:val="808080" w:themeColor="background1" w:themeShade="80"/>
                <w:sz w:val="18"/>
                <w:szCs w:val="18"/>
              </w:rPr>
              <w:t xml:space="preserve"> by Oct 2023. </w:t>
            </w:r>
          </w:p>
          <w:p w14:paraId="458C5ED3" w14:textId="21B07D77" w:rsidR="00246E86" w:rsidRPr="00246E86" w:rsidRDefault="00246E86" w:rsidP="00246E86">
            <w:pPr>
              <w:pStyle w:val="ListParagraph"/>
              <w:numPr>
                <w:ilvl w:val="0"/>
                <w:numId w:val="16"/>
              </w:numPr>
              <w:jc w:val="left"/>
              <w:rPr>
                <w:rFonts w:cstheme="minorHAnsi"/>
                <w:bCs/>
                <w:color w:val="808080" w:themeColor="background1" w:themeShade="80"/>
                <w:sz w:val="18"/>
                <w:szCs w:val="18"/>
              </w:rPr>
            </w:pPr>
            <w:r w:rsidRPr="00246E86">
              <w:rPr>
                <w:rFonts w:cstheme="minorHAnsi"/>
                <w:bCs/>
                <w:color w:val="808080" w:themeColor="background1" w:themeShade="80"/>
                <w:sz w:val="18"/>
                <w:szCs w:val="18"/>
              </w:rPr>
              <w:t xml:space="preserve">SLT to gather data from pre and post questionnaires on pupil voice in Aug 2023 and May 2024. </w:t>
            </w:r>
          </w:p>
          <w:p w14:paraId="70389978" w14:textId="1C97B2C5" w:rsidR="008A3554" w:rsidRPr="00246E86" w:rsidRDefault="008A3554" w:rsidP="00175EBA">
            <w:pPr>
              <w:jc w:val="left"/>
              <w:rPr>
                <w:rFonts w:cstheme="minorHAnsi"/>
                <w:bCs/>
                <w:color w:val="808080" w:themeColor="background1" w:themeShade="80"/>
                <w:sz w:val="18"/>
                <w:szCs w:val="18"/>
              </w:rPr>
            </w:pPr>
          </w:p>
        </w:tc>
        <w:tc>
          <w:tcPr>
            <w:tcW w:w="3899" w:type="dxa"/>
          </w:tcPr>
          <w:p w14:paraId="4664773F" w14:textId="77777777" w:rsidR="00CE04ED" w:rsidRPr="00490492" w:rsidRDefault="00CE04ED" w:rsidP="00175EBA">
            <w:pPr>
              <w:jc w:val="left"/>
              <w:rPr>
                <w:rFonts w:cstheme="minorHAnsi"/>
                <w:sz w:val="24"/>
                <w:szCs w:val="24"/>
              </w:rPr>
            </w:pPr>
            <w:r w:rsidRPr="008332D2">
              <w:rPr>
                <w:rFonts w:cstheme="minorHAnsi"/>
                <w:color w:val="808080" w:themeColor="background1" w:themeShade="80"/>
                <w:sz w:val="24"/>
                <w:szCs w:val="24"/>
              </w:rPr>
              <w:t>This box should be used to note progress throughout the session</w:t>
            </w:r>
          </w:p>
        </w:tc>
      </w:tr>
    </w:tbl>
    <w:p w14:paraId="54D7109B" w14:textId="77777777" w:rsidR="00CE04ED" w:rsidRDefault="00CE04ED" w:rsidP="00CB2FD0">
      <w:pPr>
        <w:tabs>
          <w:tab w:val="left" w:pos="1640"/>
        </w:tabs>
        <w:rPr>
          <w:rFonts w:asciiTheme="minorHAnsi" w:hAnsiTheme="minorHAnsi" w:cstheme="minorHAnsi"/>
          <w:szCs w:val="22"/>
        </w:rPr>
      </w:pPr>
    </w:p>
    <w:tbl>
      <w:tblPr>
        <w:tblStyle w:val="TableGrid"/>
        <w:tblpPr w:leftFromText="180" w:rightFromText="180" w:vertAnchor="text" w:horzAnchor="margin" w:tblpXSpec="center" w:tblpY="-11"/>
        <w:tblW w:w="15593" w:type="dxa"/>
        <w:tblLayout w:type="fixed"/>
        <w:tblLook w:val="04A0" w:firstRow="1" w:lastRow="0" w:firstColumn="1" w:lastColumn="0" w:noHBand="0" w:noVBand="1"/>
      </w:tblPr>
      <w:tblGrid>
        <w:gridCol w:w="3510"/>
        <w:gridCol w:w="388"/>
        <w:gridCol w:w="3898"/>
        <w:gridCol w:w="3898"/>
        <w:gridCol w:w="3899"/>
      </w:tblGrid>
      <w:tr w:rsidR="00CE04ED" w:rsidRPr="00116E6F" w14:paraId="08630A86" w14:textId="77777777" w:rsidTr="00175EBA">
        <w:tc>
          <w:tcPr>
            <w:tcW w:w="3510" w:type="dxa"/>
            <w:tcBorders>
              <w:bottom w:val="nil"/>
              <w:right w:val="nil"/>
            </w:tcBorders>
            <w:shd w:val="clear" w:color="auto" w:fill="538135" w:themeFill="accent6" w:themeFillShade="BF"/>
          </w:tcPr>
          <w:p w14:paraId="5CC65DC5" w14:textId="0B1E0683" w:rsidR="00CE04ED" w:rsidRPr="00424589" w:rsidRDefault="00CE04ED" w:rsidP="00175EBA">
            <w:pPr>
              <w:pStyle w:val="Header"/>
              <w:jc w:val="left"/>
              <w:rPr>
                <w:b/>
                <w:color w:val="FFFFFF" w:themeColor="background1"/>
                <w:sz w:val="24"/>
                <w:szCs w:val="24"/>
              </w:rPr>
            </w:pPr>
            <w:r w:rsidRPr="00424589">
              <w:rPr>
                <w:b/>
                <w:color w:val="FFFFFF" w:themeColor="background1"/>
                <w:sz w:val="24"/>
                <w:szCs w:val="24"/>
              </w:rPr>
              <w:t xml:space="preserve">SIP Priority </w:t>
            </w:r>
            <w:r>
              <w:rPr>
                <w:b/>
                <w:color w:val="FFFFFF" w:themeColor="background1"/>
                <w:sz w:val="24"/>
                <w:szCs w:val="24"/>
              </w:rPr>
              <w:t>3</w:t>
            </w:r>
            <w:r w:rsidRPr="00424589">
              <w:rPr>
                <w:b/>
                <w:color w:val="FFFFFF" w:themeColor="background1"/>
                <w:sz w:val="24"/>
                <w:szCs w:val="24"/>
              </w:rPr>
              <w:t xml:space="preserve"> </w:t>
            </w:r>
          </w:p>
          <w:p w14:paraId="410847CD" w14:textId="77777777" w:rsidR="00CE04ED" w:rsidRPr="00424589" w:rsidRDefault="00CE04ED" w:rsidP="00175EBA">
            <w:pPr>
              <w:pStyle w:val="Header"/>
              <w:jc w:val="left"/>
              <w:rPr>
                <w:bCs/>
                <w:color w:val="FFFFFF" w:themeColor="background1"/>
                <w:sz w:val="24"/>
                <w:szCs w:val="24"/>
              </w:rPr>
            </w:pPr>
          </w:p>
          <w:p w14:paraId="75B75943" w14:textId="77777777" w:rsidR="00CE04ED" w:rsidRPr="00424589" w:rsidRDefault="00CE04ED" w:rsidP="00175EBA">
            <w:pPr>
              <w:pStyle w:val="Header"/>
              <w:jc w:val="left"/>
              <w:rPr>
                <w:b/>
                <w:color w:val="FFFFFF" w:themeColor="background1"/>
                <w:sz w:val="24"/>
                <w:szCs w:val="24"/>
              </w:rPr>
            </w:pPr>
            <w:r w:rsidRPr="00424589">
              <w:rPr>
                <w:b/>
                <w:color w:val="FFFFFF" w:themeColor="background1"/>
                <w:sz w:val="24"/>
                <w:szCs w:val="24"/>
              </w:rPr>
              <w:t xml:space="preserve">Specific area for improvement </w:t>
            </w:r>
          </w:p>
          <w:p w14:paraId="15E85EB9" w14:textId="77777777" w:rsidR="00CE04ED" w:rsidRPr="00424589" w:rsidRDefault="00CE04ED" w:rsidP="00175EBA">
            <w:pPr>
              <w:pStyle w:val="Header"/>
              <w:jc w:val="left"/>
              <w:rPr>
                <w:b/>
                <w:color w:val="FFFFFF" w:themeColor="background1"/>
                <w:sz w:val="24"/>
                <w:szCs w:val="24"/>
              </w:rPr>
            </w:pPr>
          </w:p>
          <w:p w14:paraId="0E868A98" w14:textId="77777777" w:rsidR="00CE04ED" w:rsidRPr="00424589" w:rsidRDefault="00CE04ED" w:rsidP="00175EBA">
            <w:pPr>
              <w:pStyle w:val="Header"/>
              <w:jc w:val="left"/>
              <w:rPr>
                <w:b/>
                <w:color w:val="FFFFFF" w:themeColor="background1"/>
                <w:sz w:val="24"/>
                <w:szCs w:val="24"/>
              </w:rPr>
            </w:pPr>
            <w:r w:rsidRPr="00424589">
              <w:rPr>
                <w:b/>
                <w:color w:val="FFFFFF" w:themeColor="background1"/>
                <w:sz w:val="24"/>
                <w:szCs w:val="24"/>
              </w:rPr>
              <w:t>PEF Equity Gap (if relevant)</w:t>
            </w:r>
          </w:p>
          <w:p w14:paraId="5A7FA336" w14:textId="77777777" w:rsidR="00CE04ED" w:rsidRPr="00424589" w:rsidRDefault="00CE04ED" w:rsidP="00175EBA">
            <w:pPr>
              <w:pStyle w:val="Header"/>
              <w:jc w:val="left"/>
              <w:rPr>
                <w:b/>
                <w:color w:val="FFFFFF" w:themeColor="background1"/>
                <w:sz w:val="24"/>
                <w:szCs w:val="24"/>
              </w:rPr>
            </w:pPr>
            <w:r w:rsidRPr="00424589">
              <w:rPr>
                <w:b/>
                <w:color w:val="FFFFFF" w:themeColor="background1"/>
                <w:sz w:val="24"/>
                <w:szCs w:val="24"/>
              </w:rPr>
              <w:t xml:space="preserve">                        </w:t>
            </w:r>
          </w:p>
        </w:tc>
        <w:tc>
          <w:tcPr>
            <w:tcW w:w="12083" w:type="dxa"/>
            <w:gridSpan w:val="4"/>
            <w:tcBorders>
              <w:left w:val="nil"/>
              <w:bottom w:val="nil"/>
            </w:tcBorders>
            <w:shd w:val="clear" w:color="auto" w:fill="538135" w:themeFill="accent6" w:themeFillShade="BF"/>
          </w:tcPr>
          <w:p w14:paraId="6DA53F15" w14:textId="77777777" w:rsidR="00CE04ED" w:rsidRPr="00424589" w:rsidRDefault="00CE04ED" w:rsidP="00175EBA">
            <w:pPr>
              <w:pStyle w:val="Header"/>
              <w:jc w:val="left"/>
              <w:rPr>
                <w:b/>
                <w:i/>
                <w:iCs/>
                <w:color w:val="FFFFFF" w:themeColor="background1"/>
                <w:sz w:val="24"/>
                <w:szCs w:val="24"/>
              </w:rPr>
            </w:pPr>
          </w:p>
          <w:p w14:paraId="7771FB1E" w14:textId="77777777" w:rsidR="00CE04ED" w:rsidRDefault="00CE04ED" w:rsidP="00175EBA">
            <w:pPr>
              <w:pStyle w:val="Header"/>
              <w:jc w:val="left"/>
              <w:rPr>
                <w:b/>
                <w:color w:val="FFFFFF" w:themeColor="background1"/>
                <w:sz w:val="24"/>
                <w:szCs w:val="24"/>
              </w:rPr>
            </w:pPr>
          </w:p>
          <w:p w14:paraId="79A5CF07" w14:textId="77777777" w:rsidR="00CE04ED" w:rsidRDefault="00246E86" w:rsidP="00175EBA">
            <w:pPr>
              <w:pStyle w:val="Header"/>
              <w:jc w:val="left"/>
              <w:rPr>
                <w:rFonts w:cstheme="minorHAnsi"/>
                <w:bCs/>
                <w:color w:val="F2F2F2" w:themeColor="background1" w:themeShade="F2"/>
                <w:sz w:val="24"/>
                <w:szCs w:val="24"/>
              </w:rPr>
            </w:pPr>
            <w:r w:rsidRPr="00246E86">
              <w:rPr>
                <w:rFonts w:cstheme="minorHAnsi"/>
                <w:b/>
                <w:color w:val="F2F2F2" w:themeColor="background1" w:themeShade="F2"/>
              </w:rPr>
              <w:t xml:space="preserve">Attendance – a focus on late coming and time lost in the classroom. </w:t>
            </w:r>
          </w:p>
          <w:p w14:paraId="64280775" w14:textId="77777777" w:rsidR="008B2A42" w:rsidRDefault="008B2A42" w:rsidP="00175EBA">
            <w:pPr>
              <w:pStyle w:val="Header"/>
              <w:jc w:val="left"/>
              <w:rPr>
                <w:rFonts w:cstheme="minorHAnsi"/>
                <w:bCs/>
                <w:color w:val="F2F2F2" w:themeColor="background1" w:themeShade="F2"/>
                <w:sz w:val="24"/>
                <w:szCs w:val="24"/>
              </w:rPr>
            </w:pPr>
          </w:p>
          <w:p w14:paraId="3467ACF5" w14:textId="26D3050F" w:rsidR="008B2A42" w:rsidRPr="008B2A42" w:rsidRDefault="008B2A42" w:rsidP="008B2A42">
            <w:pPr>
              <w:pStyle w:val="Header"/>
              <w:numPr>
                <w:ilvl w:val="0"/>
                <w:numId w:val="19"/>
              </w:numPr>
              <w:jc w:val="left"/>
              <w:rPr>
                <w:rFonts w:cstheme="minorHAnsi"/>
                <w:b/>
                <w:color w:val="F2F2F2" w:themeColor="background1" w:themeShade="F2"/>
                <w:szCs w:val="22"/>
              </w:rPr>
            </w:pPr>
            <w:r w:rsidRPr="008B2A42">
              <w:rPr>
                <w:rFonts w:cstheme="minorHAnsi"/>
                <w:b/>
                <w:color w:val="F2F2F2" w:themeColor="background1" w:themeShade="F2"/>
                <w:szCs w:val="22"/>
              </w:rPr>
              <w:t xml:space="preserve">Early intervention and prevention </w:t>
            </w:r>
          </w:p>
        </w:tc>
      </w:tr>
      <w:tr w:rsidR="00CE04ED" w:rsidRPr="00D943E9" w14:paraId="54DD049B" w14:textId="77777777" w:rsidTr="00175EBA">
        <w:trPr>
          <w:trHeight w:val="795"/>
        </w:trPr>
        <w:tc>
          <w:tcPr>
            <w:tcW w:w="3898" w:type="dxa"/>
            <w:gridSpan w:val="2"/>
            <w:tcBorders>
              <w:top w:val="nil"/>
              <w:right w:val="nil"/>
            </w:tcBorders>
          </w:tcPr>
          <w:p w14:paraId="5A977026" w14:textId="77777777" w:rsidR="00CE04ED" w:rsidRDefault="00CE04ED" w:rsidP="00175EBA">
            <w:pPr>
              <w:pStyle w:val="Heading2"/>
              <w:jc w:val="center"/>
              <w:rPr>
                <w:sz w:val="24"/>
                <w:szCs w:val="24"/>
                <w:u w:val="none"/>
              </w:rPr>
            </w:pPr>
            <w:r w:rsidRPr="00490492">
              <w:rPr>
                <w:sz w:val="24"/>
                <w:szCs w:val="24"/>
                <w:u w:val="none"/>
              </w:rPr>
              <w:t>NIF PRIORITY</w:t>
            </w:r>
          </w:p>
          <w:p w14:paraId="7EB647DB" w14:textId="1055BB91" w:rsidR="00CE04ED" w:rsidRPr="00116F21" w:rsidRDefault="00246E86" w:rsidP="00175EBA">
            <w:r>
              <w:rPr>
                <w:rFonts w:cstheme="minorHAnsi"/>
                <w:noProof/>
                <w:szCs w:val="22"/>
              </w:rPr>
              <w:drawing>
                <wp:inline distT="0" distB="0" distL="0" distR="0" wp14:anchorId="44097162" wp14:editId="394F8FEC">
                  <wp:extent cx="885519" cy="1085850"/>
                  <wp:effectExtent l="0" t="0" r="0" b="0"/>
                  <wp:docPr id="1118597138" name="Picture 111859713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7635" cy="1100706"/>
                          </a:xfrm>
                          <a:prstGeom prst="rect">
                            <a:avLst/>
                          </a:prstGeom>
                          <a:noFill/>
                          <a:ln>
                            <a:noFill/>
                          </a:ln>
                        </pic:spPr>
                      </pic:pic>
                    </a:graphicData>
                  </a:graphic>
                </wp:inline>
              </w:drawing>
            </w:r>
            <w:r>
              <w:rPr>
                <w:rFonts w:cstheme="minorHAnsi"/>
                <w:noProof/>
                <w:szCs w:val="22"/>
              </w:rPr>
              <w:drawing>
                <wp:inline distT="0" distB="0" distL="0" distR="0" wp14:anchorId="13C84B40" wp14:editId="05FB810A">
                  <wp:extent cx="952500" cy="1069316"/>
                  <wp:effectExtent l="0" t="0" r="0" b="0"/>
                  <wp:docPr id="832796290" name="Picture 83279629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7233" cy="1085855"/>
                          </a:xfrm>
                          <a:prstGeom prst="rect">
                            <a:avLst/>
                          </a:prstGeom>
                          <a:noFill/>
                          <a:ln>
                            <a:noFill/>
                          </a:ln>
                        </pic:spPr>
                      </pic:pic>
                    </a:graphicData>
                  </a:graphic>
                </wp:inline>
              </w:drawing>
            </w:r>
          </w:p>
        </w:tc>
        <w:tc>
          <w:tcPr>
            <w:tcW w:w="3898" w:type="dxa"/>
            <w:tcBorders>
              <w:top w:val="nil"/>
              <w:left w:val="nil"/>
              <w:right w:val="nil"/>
            </w:tcBorders>
          </w:tcPr>
          <w:p w14:paraId="31EF8589" w14:textId="77777777" w:rsidR="00CE04ED" w:rsidRDefault="00CE04ED" w:rsidP="00175EBA">
            <w:pPr>
              <w:jc w:val="center"/>
              <w:rPr>
                <w:b/>
                <w:sz w:val="24"/>
                <w:szCs w:val="24"/>
              </w:rPr>
            </w:pPr>
            <w:r w:rsidRPr="00490492">
              <w:rPr>
                <w:b/>
                <w:sz w:val="24"/>
                <w:szCs w:val="24"/>
              </w:rPr>
              <w:t>EDLM PRIORITY</w:t>
            </w:r>
          </w:p>
          <w:p w14:paraId="4CE29EAD" w14:textId="77777777" w:rsidR="00CE04ED" w:rsidRPr="00251EAF" w:rsidRDefault="00CE04ED" w:rsidP="00175EBA">
            <w:pPr>
              <w:jc w:val="center"/>
              <w:rPr>
                <w:b/>
                <w:sz w:val="40"/>
                <w:szCs w:val="40"/>
              </w:rPr>
            </w:pPr>
            <w:r w:rsidRPr="00251EAF">
              <w:rPr>
                <w:rFonts w:cs="Arial"/>
                <w:noProof/>
                <w:color w:val="00B050"/>
                <w:sz w:val="40"/>
                <w:szCs w:val="40"/>
                <w:lang w:val="en-US"/>
              </w:rPr>
              <w:drawing>
                <wp:anchor distT="0" distB="0" distL="114300" distR="114300" simplePos="0" relativeHeight="251643392" behindDoc="1" locked="0" layoutInCell="1" allowOverlap="1" wp14:anchorId="07033B29" wp14:editId="52D474EA">
                  <wp:simplePos x="0" y="0"/>
                  <wp:positionH relativeFrom="column">
                    <wp:posOffset>-11430</wp:posOffset>
                  </wp:positionH>
                  <wp:positionV relativeFrom="paragraph">
                    <wp:posOffset>48895</wp:posOffset>
                  </wp:positionV>
                  <wp:extent cx="939800" cy="761365"/>
                  <wp:effectExtent l="0" t="0" r="0" b="0"/>
                  <wp:wrapTight wrapText="bothSides">
                    <wp:wrapPolygon edited="0">
                      <wp:start x="0" y="0"/>
                      <wp:lineTo x="0" y="21078"/>
                      <wp:lineTo x="21016" y="21078"/>
                      <wp:lineTo x="21016" y="0"/>
                      <wp:lineTo x="0" y="0"/>
                    </wp:wrapPolygon>
                  </wp:wrapTight>
                  <wp:docPr id="1415772143" name="Picture 141577214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9800" cy="761365"/>
                          </a:xfrm>
                          <a:prstGeom prst="rect">
                            <a:avLst/>
                          </a:prstGeom>
                        </pic:spPr>
                      </pic:pic>
                    </a:graphicData>
                  </a:graphic>
                  <wp14:sizeRelH relativeFrom="margin">
                    <wp14:pctWidth>0</wp14:pctWidth>
                  </wp14:sizeRelH>
                  <wp14:sizeRelV relativeFrom="margin">
                    <wp14:pctHeight>0</wp14:pctHeight>
                  </wp14:sizeRelV>
                </wp:anchor>
              </w:drawing>
            </w:r>
          </w:p>
          <w:p w14:paraId="2CEE3EBF" w14:textId="21506BE9" w:rsidR="00CE04ED" w:rsidRPr="00A34618" w:rsidRDefault="00CE04ED" w:rsidP="00175EBA">
            <w:pPr>
              <w:jc w:val="left"/>
              <w:rPr>
                <w:b/>
                <w:bCs/>
                <w:color w:val="00B050"/>
                <w:sz w:val="36"/>
                <w:szCs w:val="36"/>
              </w:rPr>
            </w:pPr>
            <w:r w:rsidRPr="00A34618">
              <w:rPr>
                <w:b/>
                <w:bCs/>
                <w:color w:val="00B050"/>
                <w:sz w:val="36"/>
                <w:szCs w:val="36"/>
              </w:rPr>
              <w:t>P</w:t>
            </w:r>
            <w:r w:rsidR="00246E86">
              <w:rPr>
                <w:b/>
                <w:bCs/>
                <w:color w:val="00B050"/>
                <w:sz w:val="36"/>
                <w:szCs w:val="36"/>
              </w:rPr>
              <w:t>resence</w:t>
            </w:r>
          </w:p>
          <w:p w14:paraId="4AE9EE71" w14:textId="77777777" w:rsidR="00CE04ED" w:rsidRPr="00251EAF" w:rsidRDefault="00CE04ED" w:rsidP="00175EBA">
            <w:pPr>
              <w:rPr>
                <w:sz w:val="24"/>
                <w:szCs w:val="24"/>
              </w:rPr>
            </w:pPr>
          </w:p>
          <w:p w14:paraId="0B6D42B7" w14:textId="6839DC2D" w:rsidR="00CE04ED" w:rsidRPr="00251EAF" w:rsidRDefault="00CE04ED" w:rsidP="00175EBA">
            <w:pPr>
              <w:rPr>
                <w:sz w:val="24"/>
                <w:szCs w:val="24"/>
              </w:rPr>
            </w:pPr>
          </w:p>
        </w:tc>
        <w:tc>
          <w:tcPr>
            <w:tcW w:w="3898" w:type="dxa"/>
            <w:tcBorders>
              <w:top w:val="nil"/>
              <w:left w:val="nil"/>
              <w:right w:val="nil"/>
            </w:tcBorders>
          </w:tcPr>
          <w:p w14:paraId="79A51BE7" w14:textId="77777777" w:rsidR="00CE04ED" w:rsidRPr="00490492" w:rsidRDefault="00CE04ED" w:rsidP="00175EBA">
            <w:pPr>
              <w:jc w:val="center"/>
              <w:rPr>
                <w:b/>
                <w:sz w:val="24"/>
                <w:szCs w:val="24"/>
              </w:rPr>
            </w:pPr>
            <w:r w:rsidRPr="00490492">
              <w:rPr>
                <w:b/>
                <w:sz w:val="24"/>
                <w:szCs w:val="24"/>
              </w:rPr>
              <w:t>PEF (where applicable)</w:t>
            </w:r>
          </w:p>
          <w:p w14:paraId="4E2C5A50" w14:textId="77777777" w:rsidR="00CE04ED" w:rsidRPr="00251EAF" w:rsidRDefault="00CE04ED" w:rsidP="00175EBA">
            <w:pPr>
              <w:jc w:val="center"/>
              <w:rPr>
                <w:b/>
                <w:i/>
                <w:iCs/>
                <w:sz w:val="20"/>
              </w:rPr>
            </w:pPr>
            <w:r w:rsidRPr="00251EAF">
              <w:rPr>
                <w:b/>
                <w:i/>
                <w:iCs/>
                <w:sz w:val="20"/>
              </w:rPr>
              <w:t>Intervention for equity &amp; cost</w:t>
            </w:r>
          </w:p>
          <w:p w14:paraId="16919066" w14:textId="77777777" w:rsidR="00CE04ED" w:rsidRDefault="00CE04ED" w:rsidP="00175EBA">
            <w:pPr>
              <w:jc w:val="center"/>
              <w:rPr>
                <w:b/>
                <w:sz w:val="24"/>
                <w:szCs w:val="24"/>
              </w:rPr>
            </w:pPr>
            <w:r w:rsidRPr="00251EAF">
              <w:rPr>
                <w:b/>
                <w:noProof/>
                <w:sz w:val="20"/>
              </w:rPr>
              <w:drawing>
                <wp:anchor distT="0" distB="0" distL="114300" distR="114300" simplePos="0" relativeHeight="251661824" behindDoc="1" locked="0" layoutInCell="1" allowOverlap="1" wp14:anchorId="2563E176" wp14:editId="0898F76D">
                  <wp:simplePos x="0" y="0"/>
                  <wp:positionH relativeFrom="column">
                    <wp:posOffset>40640</wp:posOffset>
                  </wp:positionH>
                  <wp:positionV relativeFrom="paragraph">
                    <wp:posOffset>84455</wp:posOffset>
                  </wp:positionV>
                  <wp:extent cx="850900" cy="640080"/>
                  <wp:effectExtent l="0" t="0" r="0" b="0"/>
                  <wp:wrapTight wrapText="bothSides">
                    <wp:wrapPolygon edited="0">
                      <wp:start x="0" y="0"/>
                      <wp:lineTo x="0" y="21214"/>
                      <wp:lineTo x="21278" y="21214"/>
                      <wp:lineTo x="21278" y="0"/>
                      <wp:lineTo x="0" y="0"/>
                    </wp:wrapPolygon>
                  </wp:wrapTight>
                  <wp:docPr id="1801958163" name="Picture 180195816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557B1" w14:textId="62BB3CDA" w:rsidR="00CE04ED" w:rsidRDefault="008B2A42" w:rsidP="008B2A42">
            <w:pPr>
              <w:pStyle w:val="ListParagraph"/>
              <w:numPr>
                <w:ilvl w:val="0"/>
                <w:numId w:val="18"/>
              </w:numPr>
              <w:jc w:val="center"/>
              <w:rPr>
                <w:b/>
                <w:sz w:val="24"/>
                <w:szCs w:val="24"/>
              </w:rPr>
            </w:pPr>
            <w:r>
              <w:rPr>
                <w:b/>
                <w:sz w:val="24"/>
                <w:szCs w:val="24"/>
              </w:rPr>
              <w:t>Early intervention and prevention. £2000</w:t>
            </w:r>
          </w:p>
          <w:p w14:paraId="695D4AA8" w14:textId="6F083E8A" w:rsidR="008B2A42" w:rsidRPr="008B2A42" w:rsidRDefault="008B2A42" w:rsidP="008B2A42">
            <w:pPr>
              <w:pStyle w:val="ListParagraph"/>
              <w:rPr>
                <w:b/>
                <w:sz w:val="24"/>
                <w:szCs w:val="24"/>
              </w:rPr>
            </w:pPr>
          </w:p>
        </w:tc>
        <w:tc>
          <w:tcPr>
            <w:tcW w:w="3899" w:type="dxa"/>
            <w:tcBorders>
              <w:top w:val="nil"/>
              <w:left w:val="nil"/>
            </w:tcBorders>
          </w:tcPr>
          <w:p w14:paraId="3B05F250" w14:textId="77777777" w:rsidR="00CE04ED" w:rsidRDefault="00CE04ED" w:rsidP="00175EBA">
            <w:pPr>
              <w:jc w:val="center"/>
              <w:rPr>
                <w:b/>
                <w:sz w:val="24"/>
                <w:szCs w:val="24"/>
              </w:rPr>
            </w:pPr>
            <w:r w:rsidRPr="00490492">
              <w:rPr>
                <w:b/>
                <w:sz w:val="24"/>
                <w:szCs w:val="24"/>
              </w:rPr>
              <w:t xml:space="preserve">  HGIOS QI</w:t>
            </w:r>
          </w:p>
          <w:p w14:paraId="6E2DB463" w14:textId="77777777" w:rsidR="00CE04ED" w:rsidRDefault="00CE04ED" w:rsidP="00175EBA">
            <w:pPr>
              <w:jc w:val="center"/>
              <w:rPr>
                <w:b/>
                <w:sz w:val="24"/>
                <w:szCs w:val="24"/>
              </w:rPr>
            </w:pPr>
            <w:r>
              <w:rPr>
                <w:b/>
                <w:noProof/>
              </w:rPr>
              <w:drawing>
                <wp:anchor distT="0" distB="0" distL="114300" distR="114300" simplePos="0" relativeHeight="251672064" behindDoc="1" locked="0" layoutInCell="1" allowOverlap="1" wp14:anchorId="742ECB7A" wp14:editId="3E271EE4">
                  <wp:simplePos x="0" y="0"/>
                  <wp:positionH relativeFrom="column">
                    <wp:posOffset>86360</wp:posOffset>
                  </wp:positionH>
                  <wp:positionV relativeFrom="paragraph">
                    <wp:posOffset>125095</wp:posOffset>
                  </wp:positionV>
                  <wp:extent cx="768350" cy="736600"/>
                  <wp:effectExtent l="0" t="0" r="0" b="0"/>
                  <wp:wrapTight wrapText="bothSides">
                    <wp:wrapPolygon edited="0">
                      <wp:start x="0" y="0"/>
                      <wp:lineTo x="0" y="21228"/>
                      <wp:lineTo x="20886" y="21228"/>
                      <wp:lineTo x="20886" y="0"/>
                      <wp:lineTo x="0" y="0"/>
                    </wp:wrapPolygon>
                  </wp:wrapTight>
                  <wp:docPr id="278789342" name="Picture 27878934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alendar&#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835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E252F" w14:textId="3219CF4D" w:rsidR="00CE04ED" w:rsidRDefault="00246E86" w:rsidP="00175EBA">
            <w:pPr>
              <w:jc w:val="center"/>
              <w:rPr>
                <w:b/>
                <w:sz w:val="24"/>
                <w:szCs w:val="24"/>
              </w:rPr>
            </w:pPr>
            <w:r>
              <w:rPr>
                <w:b/>
                <w:sz w:val="24"/>
                <w:szCs w:val="24"/>
              </w:rPr>
              <w:t>3</w:t>
            </w:r>
            <w:r w:rsidR="00CE04ED">
              <w:rPr>
                <w:b/>
                <w:sz w:val="24"/>
                <w:szCs w:val="24"/>
              </w:rPr>
              <w:t>.</w:t>
            </w:r>
            <w:r>
              <w:rPr>
                <w:b/>
                <w:sz w:val="24"/>
                <w:szCs w:val="24"/>
              </w:rPr>
              <w:t>1</w:t>
            </w:r>
            <w:r w:rsidR="00CE04ED">
              <w:rPr>
                <w:b/>
                <w:sz w:val="24"/>
                <w:szCs w:val="24"/>
              </w:rPr>
              <w:t xml:space="preserve"> </w:t>
            </w:r>
          </w:p>
          <w:p w14:paraId="1E957995" w14:textId="77777777" w:rsidR="00CE04ED" w:rsidRDefault="00CE04ED" w:rsidP="00175EBA">
            <w:pPr>
              <w:jc w:val="center"/>
              <w:rPr>
                <w:b/>
                <w:sz w:val="24"/>
                <w:szCs w:val="24"/>
              </w:rPr>
            </w:pPr>
          </w:p>
          <w:p w14:paraId="6766061E" w14:textId="77777777" w:rsidR="00CE04ED" w:rsidRDefault="00CE04ED" w:rsidP="00175EBA">
            <w:pPr>
              <w:jc w:val="center"/>
              <w:rPr>
                <w:b/>
                <w:sz w:val="24"/>
                <w:szCs w:val="24"/>
              </w:rPr>
            </w:pPr>
          </w:p>
          <w:p w14:paraId="2B88845B" w14:textId="77777777" w:rsidR="00CE04ED" w:rsidRDefault="00CE04ED" w:rsidP="00175EBA">
            <w:pPr>
              <w:jc w:val="center"/>
              <w:rPr>
                <w:b/>
                <w:sz w:val="24"/>
                <w:szCs w:val="24"/>
              </w:rPr>
            </w:pPr>
          </w:p>
          <w:p w14:paraId="2F4A6A4E" w14:textId="77777777" w:rsidR="00CE04ED" w:rsidRPr="00490492" w:rsidRDefault="00CE04ED" w:rsidP="00175EBA">
            <w:pPr>
              <w:jc w:val="center"/>
              <w:rPr>
                <w:b/>
                <w:sz w:val="24"/>
                <w:szCs w:val="24"/>
              </w:rPr>
            </w:pPr>
          </w:p>
        </w:tc>
      </w:tr>
      <w:tr w:rsidR="00CE04ED" w:rsidRPr="003A3E2A" w14:paraId="2F7EF90B" w14:textId="77777777" w:rsidTr="00175EBA">
        <w:trPr>
          <w:trHeight w:val="538"/>
        </w:trPr>
        <w:tc>
          <w:tcPr>
            <w:tcW w:w="3898" w:type="dxa"/>
            <w:gridSpan w:val="2"/>
          </w:tcPr>
          <w:p w14:paraId="3E069915" w14:textId="77777777" w:rsidR="00CE04ED" w:rsidRPr="00490492" w:rsidRDefault="00CE04ED" w:rsidP="00175EBA">
            <w:pPr>
              <w:jc w:val="left"/>
              <w:rPr>
                <w:b/>
                <w:bCs/>
                <w:sz w:val="24"/>
                <w:szCs w:val="24"/>
              </w:rPr>
            </w:pPr>
            <w:r w:rsidRPr="00490492">
              <w:rPr>
                <w:b/>
                <w:bCs/>
                <w:sz w:val="24"/>
                <w:szCs w:val="24"/>
              </w:rPr>
              <w:t>Action</w:t>
            </w:r>
          </w:p>
        </w:tc>
        <w:tc>
          <w:tcPr>
            <w:tcW w:w="3898" w:type="dxa"/>
          </w:tcPr>
          <w:p w14:paraId="1E2B8E40" w14:textId="77777777" w:rsidR="00CE04ED" w:rsidRPr="00490492" w:rsidRDefault="00CE04ED" w:rsidP="00175EBA">
            <w:pPr>
              <w:jc w:val="left"/>
              <w:rPr>
                <w:rFonts w:cstheme="minorHAnsi"/>
                <w:b/>
                <w:bCs/>
                <w:sz w:val="24"/>
                <w:szCs w:val="24"/>
              </w:rPr>
            </w:pPr>
            <w:r>
              <w:rPr>
                <w:rFonts w:cstheme="minorHAnsi"/>
                <w:b/>
                <w:bCs/>
                <w:sz w:val="24"/>
                <w:szCs w:val="24"/>
              </w:rPr>
              <w:t xml:space="preserve">Outcomes and </w:t>
            </w:r>
            <w:r w:rsidRPr="00490492">
              <w:rPr>
                <w:rFonts w:cstheme="minorHAnsi"/>
                <w:b/>
                <w:bCs/>
                <w:sz w:val="24"/>
                <w:szCs w:val="24"/>
              </w:rPr>
              <w:t>Measurement</w:t>
            </w:r>
            <w:r w:rsidRPr="00DF285A">
              <w:rPr>
                <w:rFonts w:cstheme="minorHAnsi"/>
                <w:i/>
                <w:iCs/>
                <w:sz w:val="20"/>
              </w:rPr>
              <w:t xml:space="preserve"> Including use of HGIOS Challenge questions</w:t>
            </w:r>
          </w:p>
        </w:tc>
        <w:tc>
          <w:tcPr>
            <w:tcW w:w="3898" w:type="dxa"/>
          </w:tcPr>
          <w:p w14:paraId="07FCFC01" w14:textId="77777777" w:rsidR="00CE04ED" w:rsidRDefault="00CE04ED" w:rsidP="00175EBA">
            <w:pPr>
              <w:jc w:val="left"/>
              <w:rPr>
                <w:rFonts w:cstheme="minorHAnsi"/>
                <w:b/>
                <w:bCs/>
                <w:sz w:val="24"/>
                <w:szCs w:val="24"/>
              </w:rPr>
            </w:pPr>
            <w:r w:rsidRPr="00490492">
              <w:rPr>
                <w:b/>
                <w:bCs/>
                <w:sz w:val="24"/>
                <w:szCs w:val="24"/>
              </w:rPr>
              <w:t>Responsibility</w:t>
            </w:r>
            <w:r>
              <w:rPr>
                <w:b/>
                <w:bCs/>
                <w:sz w:val="24"/>
                <w:szCs w:val="24"/>
              </w:rPr>
              <w:t xml:space="preserve"> | Timescale</w:t>
            </w:r>
          </w:p>
          <w:p w14:paraId="0F5C622C" w14:textId="77777777" w:rsidR="00CE04ED" w:rsidRPr="00DF285A" w:rsidRDefault="00CE04ED" w:rsidP="00175EBA">
            <w:pPr>
              <w:jc w:val="left"/>
              <w:rPr>
                <w:i/>
                <w:iCs/>
                <w:sz w:val="20"/>
              </w:rPr>
            </w:pPr>
          </w:p>
        </w:tc>
        <w:tc>
          <w:tcPr>
            <w:tcW w:w="3899" w:type="dxa"/>
          </w:tcPr>
          <w:p w14:paraId="662EE11D" w14:textId="77777777" w:rsidR="00CE04ED" w:rsidRPr="00490492" w:rsidRDefault="00CE04ED" w:rsidP="00175EBA">
            <w:pPr>
              <w:jc w:val="left"/>
              <w:rPr>
                <w:rFonts w:cstheme="minorHAnsi"/>
                <w:b/>
                <w:bCs/>
                <w:sz w:val="24"/>
                <w:szCs w:val="24"/>
              </w:rPr>
            </w:pPr>
            <w:r w:rsidRPr="00490492">
              <w:rPr>
                <w:rFonts w:cstheme="minorHAnsi"/>
                <w:b/>
                <w:bCs/>
                <w:sz w:val="24"/>
                <w:szCs w:val="24"/>
              </w:rPr>
              <w:t>Progress</w:t>
            </w:r>
          </w:p>
        </w:tc>
      </w:tr>
      <w:tr w:rsidR="00CE04ED" w:rsidRPr="003A3E2A" w14:paraId="5D6C4A5F" w14:textId="77777777" w:rsidTr="00175EBA">
        <w:trPr>
          <w:trHeight w:val="538"/>
        </w:trPr>
        <w:tc>
          <w:tcPr>
            <w:tcW w:w="3898" w:type="dxa"/>
            <w:gridSpan w:val="2"/>
          </w:tcPr>
          <w:p w14:paraId="2CDA7713" w14:textId="22FA7CC8" w:rsidR="00133309" w:rsidRPr="007C7AFA" w:rsidRDefault="008B2A42" w:rsidP="00133309">
            <w:pPr>
              <w:autoSpaceDE w:val="0"/>
              <w:autoSpaceDN w:val="0"/>
              <w:adjustRightInd w:val="0"/>
              <w:jc w:val="left"/>
              <w:rPr>
                <w:rFonts w:ascii="ArialMT" w:eastAsiaTheme="minorHAnsi" w:hAnsi="ArialMT" w:cs="ArialMT"/>
                <w:color w:val="585757"/>
                <w:sz w:val="18"/>
                <w:szCs w:val="18"/>
              </w:rPr>
            </w:pPr>
            <w:r w:rsidRPr="007C7AFA">
              <w:rPr>
                <w:rFonts w:ascii="ArialMT" w:eastAsiaTheme="minorHAnsi" w:hAnsi="ArialMT" w:cs="ArialMT"/>
                <w:color w:val="585757"/>
                <w:sz w:val="18"/>
                <w:szCs w:val="18"/>
              </w:rPr>
              <w:t>SFDW to use data to identify the next cohort of children</w:t>
            </w:r>
            <w:r w:rsidR="00133309" w:rsidRPr="007C7AFA">
              <w:rPr>
                <w:rFonts w:ascii="ArialMT" w:eastAsiaTheme="minorHAnsi" w:hAnsi="ArialMT" w:cs="ArialMT"/>
                <w:color w:val="585757"/>
                <w:sz w:val="18"/>
                <w:szCs w:val="18"/>
              </w:rPr>
              <w:t xml:space="preserve"> for late</w:t>
            </w:r>
            <w:r w:rsidR="000D3302" w:rsidRPr="007C7AFA">
              <w:rPr>
                <w:rFonts w:ascii="ArialMT" w:eastAsiaTheme="minorHAnsi" w:hAnsi="ArialMT" w:cs="ArialMT"/>
                <w:color w:val="585757"/>
                <w:sz w:val="18"/>
                <w:szCs w:val="18"/>
              </w:rPr>
              <w:t xml:space="preserve"> </w:t>
            </w:r>
            <w:r w:rsidR="00133309" w:rsidRPr="007C7AFA">
              <w:rPr>
                <w:rFonts w:ascii="ArialMT" w:eastAsiaTheme="minorHAnsi" w:hAnsi="ArialMT" w:cs="ArialMT"/>
                <w:color w:val="585757"/>
                <w:sz w:val="18"/>
                <w:szCs w:val="18"/>
              </w:rPr>
              <w:t>coming intervention. She will</w:t>
            </w:r>
            <w:r w:rsidRPr="007C7AFA">
              <w:rPr>
                <w:rFonts w:ascii="ArialMT" w:eastAsiaTheme="minorHAnsi" w:hAnsi="ArialMT" w:cs="ArialMT"/>
                <w:color w:val="585757"/>
                <w:sz w:val="18"/>
                <w:szCs w:val="18"/>
              </w:rPr>
              <w:t xml:space="preserve"> meet</w:t>
            </w:r>
            <w:r w:rsidR="00133309" w:rsidRPr="007C7AFA">
              <w:rPr>
                <w:rFonts w:ascii="ArialMT" w:eastAsiaTheme="minorHAnsi" w:hAnsi="ArialMT" w:cs="ArialMT"/>
                <w:color w:val="585757"/>
                <w:sz w:val="18"/>
                <w:szCs w:val="18"/>
              </w:rPr>
              <w:t xml:space="preserve"> with</w:t>
            </w:r>
            <w:r w:rsidRPr="007C7AFA">
              <w:rPr>
                <w:rFonts w:ascii="ArialMT" w:eastAsiaTheme="minorHAnsi" w:hAnsi="ArialMT" w:cs="ArialMT"/>
                <w:color w:val="585757"/>
                <w:sz w:val="18"/>
                <w:szCs w:val="18"/>
              </w:rPr>
              <w:t xml:space="preserve"> parents and share the objectives of the late coming group</w:t>
            </w:r>
            <w:r w:rsidR="00133309" w:rsidRPr="007C7AFA">
              <w:rPr>
                <w:rFonts w:ascii="ArialMT" w:eastAsiaTheme="minorHAnsi" w:hAnsi="ArialMT" w:cs="ArialMT"/>
                <w:color w:val="585757"/>
                <w:sz w:val="18"/>
                <w:szCs w:val="18"/>
              </w:rPr>
              <w:t xml:space="preserve">. </w:t>
            </w:r>
          </w:p>
          <w:p w14:paraId="77FB4811" w14:textId="77777777" w:rsidR="00133309" w:rsidRPr="007C7AFA" w:rsidRDefault="00133309" w:rsidP="00133309">
            <w:pPr>
              <w:autoSpaceDE w:val="0"/>
              <w:autoSpaceDN w:val="0"/>
              <w:adjustRightInd w:val="0"/>
              <w:jc w:val="left"/>
              <w:rPr>
                <w:rFonts w:ascii="ArialMT" w:eastAsiaTheme="minorHAnsi" w:hAnsi="ArialMT" w:cs="ArialMT"/>
                <w:color w:val="585757"/>
                <w:sz w:val="18"/>
                <w:szCs w:val="18"/>
              </w:rPr>
            </w:pPr>
          </w:p>
          <w:p w14:paraId="5E0C3B37" w14:textId="1C4EBA09" w:rsidR="00EB708A" w:rsidRPr="007C7AFA" w:rsidRDefault="00133309" w:rsidP="00EB708A">
            <w:pPr>
              <w:autoSpaceDE w:val="0"/>
              <w:autoSpaceDN w:val="0"/>
              <w:adjustRightInd w:val="0"/>
              <w:jc w:val="left"/>
              <w:rPr>
                <w:rFonts w:ascii="ArialMT" w:eastAsiaTheme="minorHAnsi" w:hAnsi="ArialMT" w:cs="ArialMT"/>
                <w:color w:val="585757"/>
                <w:sz w:val="18"/>
                <w:szCs w:val="18"/>
              </w:rPr>
            </w:pPr>
            <w:r w:rsidRPr="007C7AFA">
              <w:rPr>
                <w:rFonts w:ascii="ArialMT" w:eastAsiaTheme="minorHAnsi" w:hAnsi="ArialMT" w:cs="ArialMT"/>
                <w:color w:val="585757"/>
                <w:sz w:val="18"/>
                <w:szCs w:val="18"/>
              </w:rPr>
              <w:t>Weekly breakfast sessions to be carried out with the late coming group. These will also focus on strategies for independence on coming to school.</w:t>
            </w:r>
          </w:p>
          <w:p w14:paraId="2778112B" w14:textId="77777777" w:rsidR="00EB708A" w:rsidRPr="007C7AFA" w:rsidRDefault="00EB708A" w:rsidP="00EB708A">
            <w:pPr>
              <w:autoSpaceDE w:val="0"/>
              <w:autoSpaceDN w:val="0"/>
              <w:adjustRightInd w:val="0"/>
              <w:jc w:val="left"/>
              <w:rPr>
                <w:rFonts w:ascii="ArialMT" w:eastAsiaTheme="minorHAnsi" w:hAnsi="ArialMT" w:cs="ArialMT"/>
                <w:color w:val="585757"/>
                <w:sz w:val="18"/>
                <w:szCs w:val="18"/>
              </w:rPr>
            </w:pPr>
          </w:p>
          <w:p w14:paraId="1C4958BE" w14:textId="02E48F72" w:rsidR="00EB708A" w:rsidRPr="007C7AFA" w:rsidRDefault="00EB708A" w:rsidP="00EB708A">
            <w:pPr>
              <w:autoSpaceDE w:val="0"/>
              <w:autoSpaceDN w:val="0"/>
              <w:adjustRightInd w:val="0"/>
              <w:jc w:val="left"/>
              <w:rPr>
                <w:rFonts w:ascii="ArialMT" w:eastAsiaTheme="minorHAnsi" w:hAnsi="ArialMT" w:cs="ArialMT"/>
                <w:color w:val="585757"/>
                <w:sz w:val="18"/>
                <w:szCs w:val="18"/>
              </w:rPr>
            </w:pPr>
            <w:r w:rsidRPr="007C7AFA">
              <w:rPr>
                <w:rFonts w:ascii="ArialMT" w:eastAsiaTheme="minorHAnsi" w:hAnsi="ArialMT" w:cs="ArialMT"/>
                <w:color w:val="585757"/>
                <w:sz w:val="18"/>
                <w:szCs w:val="18"/>
              </w:rPr>
              <w:t xml:space="preserve">School attendance procedures and guidance to be shared with parents in Aug. </w:t>
            </w:r>
          </w:p>
          <w:p w14:paraId="1B944772" w14:textId="77777777" w:rsidR="00EB708A" w:rsidRPr="007C7AFA" w:rsidRDefault="00EB708A" w:rsidP="00EB708A">
            <w:pPr>
              <w:autoSpaceDE w:val="0"/>
              <w:autoSpaceDN w:val="0"/>
              <w:adjustRightInd w:val="0"/>
              <w:jc w:val="left"/>
              <w:rPr>
                <w:rFonts w:ascii="ArialMT" w:eastAsiaTheme="minorHAnsi" w:hAnsi="ArialMT" w:cs="ArialMT"/>
                <w:color w:val="585757"/>
                <w:sz w:val="18"/>
                <w:szCs w:val="18"/>
              </w:rPr>
            </w:pPr>
          </w:p>
          <w:p w14:paraId="7AE053FA" w14:textId="26288AAF" w:rsidR="00EB708A" w:rsidRPr="007C7AFA" w:rsidRDefault="00EB708A" w:rsidP="00EB708A">
            <w:pPr>
              <w:autoSpaceDE w:val="0"/>
              <w:autoSpaceDN w:val="0"/>
              <w:adjustRightInd w:val="0"/>
              <w:jc w:val="left"/>
              <w:rPr>
                <w:rFonts w:ascii="ArialMT" w:eastAsiaTheme="minorHAnsi" w:hAnsi="ArialMT" w:cs="ArialMT"/>
                <w:color w:val="585757"/>
                <w:sz w:val="18"/>
                <w:szCs w:val="18"/>
              </w:rPr>
            </w:pPr>
            <w:r w:rsidRPr="007C7AFA">
              <w:rPr>
                <w:rFonts w:ascii="ArialMT" w:eastAsiaTheme="minorHAnsi" w:hAnsi="ArialMT" w:cs="ArialMT"/>
                <w:color w:val="585757"/>
                <w:sz w:val="18"/>
                <w:szCs w:val="18"/>
              </w:rPr>
              <w:t xml:space="preserve">Monthly ARG to continue to focus on attendance and late coming. </w:t>
            </w:r>
          </w:p>
          <w:p w14:paraId="1C71C7D0" w14:textId="77777777" w:rsidR="00CE04ED" w:rsidRPr="007C7AFA" w:rsidRDefault="00CE04ED" w:rsidP="00175EBA">
            <w:pPr>
              <w:rPr>
                <w:color w:val="808080" w:themeColor="background1" w:themeShade="80"/>
                <w:sz w:val="18"/>
                <w:szCs w:val="18"/>
              </w:rPr>
            </w:pPr>
          </w:p>
        </w:tc>
        <w:tc>
          <w:tcPr>
            <w:tcW w:w="3898" w:type="dxa"/>
          </w:tcPr>
          <w:p w14:paraId="6B849549" w14:textId="017DDB8F" w:rsidR="008B2A42" w:rsidRPr="007C7AFA" w:rsidRDefault="00133309" w:rsidP="008B2A42">
            <w:pPr>
              <w:autoSpaceDE w:val="0"/>
              <w:autoSpaceDN w:val="0"/>
              <w:adjustRightInd w:val="0"/>
              <w:jc w:val="left"/>
              <w:rPr>
                <w:rFonts w:ascii="ArialMT" w:eastAsiaTheme="minorHAnsi" w:hAnsi="ArialMT" w:cs="ArialMT"/>
                <w:color w:val="585757"/>
                <w:sz w:val="18"/>
                <w:szCs w:val="18"/>
              </w:rPr>
            </w:pPr>
            <w:r w:rsidRPr="007C7AFA">
              <w:rPr>
                <w:rFonts w:ascii="ArialMT" w:eastAsiaTheme="minorHAnsi" w:hAnsi="ArialMT" w:cs="ArialMT"/>
                <w:color w:val="585757"/>
                <w:sz w:val="18"/>
                <w:szCs w:val="18"/>
              </w:rPr>
              <w:t xml:space="preserve">All pupils involved will have more time spent in the classroom due to improved time keeping. This will then impact on overall attendance. </w:t>
            </w:r>
          </w:p>
          <w:p w14:paraId="02F496C2" w14:textId="77777777" w:rsidR="00133309" w:rsidRPr="007C7AFA" w:rsidRDefault="00133309" w:rsidP="008B2A42">
            <w:pPr>
              <w:autoSpaceDE w:val="0"/>
              <w:autoSpaceDN w:val="0"/>
              <w:adjustRightInd w:val="0"/>
              <w:jc w:val="left"/>
              <w:rPr>
                <w:rFonts w:ascii="ArialMT" w:eastAsiaTheme="minorHAnsi" w:hAnsi="ArialMT" w:cs="ArialMT"/>
                <w:color w:val="585757"/>
                <w:sz w:val="18"/>
                <w:szCs w:val="18"/>
              </w:rPr>
            </w:pPr>
          </w:p>
          <w:p w14:paraId="7A91E2C1" w14:textId="7CC00D3A" w:rsidR="00133309" w:rsidRPr="007C7AFA" w:rsidRDefault="00133309" w:rsidP="008B2A42">
            <w:pPr>
              <w:autoSpaceDE w:val="0"/>
              <w:autoSpaceDN w:val="0"/>
              <w:adjustRightInd w:val="0"/>
              <w:jc w:val="left"/>
              <w:rPr>
                <w:rFonts w:ascii="ArialMT" w:eastAsiaTheme="minorHAnsi" w:hAnsi="ArialMT" w:cs="ArialMT"/>
                <w:color w:val="585757"/>
                <w:sz w:val="18"/>
                <w:szCs w:val="18"/>
              </w:rPr>
            </w:pPr>
            <w:r w:rsidRPr="007C7AFA">
              <w:rPr>
                <w:rFonts w:ascii="ArialMT" w:eastAsiaTheme="minorHAnsi" w:hAnsi="ArialMT" w:cs="ArialMT"/>
                <w:color w:val="585757"/>
                <w:sz w:val="18"/>
                <w:szCs w:val="18"/>
              </w:rPr>
              <w:t xml:space="preserve">PDSA model used to measure impact. Children are completing individual records of late coming </w:t>
            </w:r>
            <w:proofErr w:type="gramStart"/>
            <w:r w:rsidRPr="007C7AFA">
              <w:rPr>
                <w:rFonts w:ascii="ArialMT" w:eastAsiaTheme="minorHAnsi" w:hAnsi="ArialMT" w:cs="ArialMT"/>
                <w:color w:val="585757"/>
                <w:sz w:val="18"/>
                <w:szCs w:val="18"/>
              </w:rPr>
              <w:t>weekly</w:t>
            </w:r>
            <w:proofErr w:type="gramEnd"/>
            <w:r w:rsidRPr="007C7AFA">
              <w:rPr>
                <w:rFonts w:ascii="ArialMT" w:eastAsiaTheme="minorHAnsi" w:hAnsi="ArialMT" w:cs="ArialMT"/>
                <w:color w:val="585757"/>
                <w:sz w:val="18"/>
                <w:szCs w:val="18"/>
              </w:rPr>
              <w:t xml:space="preserve"> and this is shared with parents/carers. </w:t>
            </w:r>
          </w:p>
          <w:p w14:paraId="4FB7E5D0" w14:textId="77777777" w:rsidR="008B2A42" w:rsidRPr="007C7AFA" w:rsidRDefault="008B2A42" w:rsidP="008B2A42">
            <w:pPr>
              <w:autoSpaceDE w:val="0"/>
              <w:autoSpaceDN w:val="0"/>
              <w:adjustRightInd w:val="0"/>
              <w:jc w:val="left"/>
              <w:rPr>
                <w:rFonts w:ascii="ArialMT" w:eastAsiaTheme="minorHAnsi" w:hAnsi="ArialMT" w:cs="ArialMT"/>
                <w:color w:val="585757"/>
                <w:sz w:val="18"/>
                <w:szCs w:val="18"/>
              </w:rPr>
            </w:pPr>
          </w:p>
          <w:p w14:paraId="3A03D6D0" w14:textId="77777777" w:rsidR="008B2A42" w:rsidRPr="007C7AFA" w:rsidRDefault="008B2A42" w:rsidP="008B2A42">
            <w:pPr>
              <w:autoSpaceDE w:val="0"/>
              <w:autoSpaceDN w:val="0"/>
              <w:adjustRightInd w:val="0"/>
              <w:jc w:val="left"/>
              <w:rPr>
                <w:rFonts w:ascii="ArialMT" w:eastAsiaTheme="minorHAnsi" w:hAnsi="ArialMT" w:cs="ArialMT"/>
                <w:color w:val="585757"/>
                <w:sz w:val="18"/>
                <w:szCs w:val="18"/>
              </w:rPr>
            </w:pPr>
          </w:p>
          <w:p w14:paraId="4E21733B" w14:textId="1A06B9CE" w:rsidR="00CE04ED" w:rsidRPr="007C7AFA" w:rsidRDefault="008B2A42" w:rsidP="008B2A42">
            <w:pPr>
              <w:autoSpaceDE w:val="0"/>
              <w:autoSpaceDN w:val="0"/>
              <w:adjustRightInd w:val="0"/>
              <w:jc w:val="left"/>
              <w:rPr>
                <w:rFonts w:ascii="ArialMT" w:eastAsiaTheme="minorHAnsi" w:hAnsi="ArialMT" w:cs="ArialMT"/>
                <w:i/>
                <w:iCs/>
                <w:color w:val="585757"/>
                <w:sz w:val="18"/>
                <w:szCs w:val="18"/>
              </w:rPr>
            </w:pPr>
            <w:r w:rsidRPr="007C7AFA">
              <w:rPr>
                <w:rFonts w:ascii="ArialMT" w:eastAsiaTheme="minorHAnsi" w:hAnsi="ArialMT" w:cs="ArialMT"/>
                <w:i/>
                <w:iCs/>
                <w:color w:val="585757"/>
                <w:sz w:val="18"/>
                <w:szCs w:val="18"/>
              </w:rPr>
              <w:t>How well do we ensure that all children feel safe,</w:t>
            </w:r>
            <w:r w:rsidR="00133309" w:rsidRPr="007C7AFA">
              <w:rPr>
                <w:rFonts w:ascii="ArialMT" w:eastAsiaTheme="minorHAnsi" w:hAnsi="ArialMT" w:cs="ArialMT"/>
                <w:i/>
                <w:iCs/>
                <w:color w:val="585757"/>
                <w:sz w:val="18"/>
                <w:szCs w:val="18"/>
              </w:rPr>
              <w:t xml:space="preserve"> </w:t>
            </w:r>
            <w:r w:rsidRPr="007C7AFA">
              <w:rPr>
                <w:rFonts w:ascii="ArialMT" w:eastAsiaTheme="minorHAnsi" w:hAnsi="ArialMT" w:cs="ArialMT"/>
                <w:i/>
                <w:iCs/>
                <w:color w:val="585757"/>
                <w:sz w:val="18"/>
                <w:szCs w:val="18"/>
              </w:rPr>
              <w:t>healthy, achieving, nurtured, active, respected,</w:t>
            </w:r>
            <w:r w:rsidR="00133309" w:rsidRPr="007C7AFA">
              <w:rPr>
                <w:rFonts w:ascii="ArialMT" w:eastAsiaTheme="minorHAnsi" w:hAnsi="ArialMT" w:cs="ArialMT"/>
                <w:i/>
                <w:iCs/>
                <w:color w:val="585757"/>
                <w:sz w:val="18"/>
                <w:szCs w:val="18"/>
              </w:rPr>
              <w:t xml:space="preserve"> </w:t>
            </w:r>
            <w:r w:rsidRPr="007C7AFA">
              <w:rPr>
                <w:rFonts w:ascii="ArialMT" w:eastAsiaTheme="minorHAnsi" w:hAnsi="ArialMT" w:cs="ArialMT"/>
                <w:i/>
                <w:iCs/>
                <w:color w:val="585757"/>
                <w:sz w:val="18"/>
                <w:szCs w:val="18"/>
              </w:rPr>
              <w:t>responsible and included?</w:t>
            </w:r>
          </w:p>
        </w:tc>
        <w:tc>
          <w:tcPr>
            <w:tcW w:w="3898" w:type="dxa"/>
          </w:tcPr>
          <w:p w14:paraId="67E437B0" w14:textId="77777777" w:rsidR="00CE04ED" w:rsidRDefault="00133309" w:rsidP="00175EBA">
            <w:pPr>
              <w:jc w:val="left"/>
              <w:rPr>
                <w:rFonts w:cstheme="minorHAnsi"/>
                <w:bCs/>
                <w:color w:val="808080" w:themeColor="background1" w:themeShade="80"/>
                <w:sz w:val="18"/>
                <w:szCs w:val="18"/>
              </w:rPr>
            </w:pPr>
            <w:r w:rsidRPr="007C7AFA">
              <w:rPr>
                <w:rFonts w:cstheme="minorHAnsi"/>
                <w:bCs/>
                <w:color w:val="808080" w:themeColor="background1" w:themeShade="80"/>
                <w:sz w:val="18"/>
                <w:szCs w:val="18"/>
              </w:rPr>
              <w:t xml:space="preserve">SFDW 10 weeks for each cycle. </w:t>
            </w:r>
          </w:p>
          <w:p w14:paraId="637C5E86" w14:textId="77777777" w:rsidR="007C7AFA" w:rsidRPr="007C7AFA" w:rsidRDefault="007C7AFA" w:rsidP="007C7AFA">
            <w:pPr>
              <w:rPr>
                <w:rFonts w:cstheme="minorHAnsi"/>
                <w:sz w:val="18"/>
                <w:szCs w:val="18"/>
              </w:rPr>
            </w:pPr>
          </w:p>
          <w:p w14:paraId="6A4E9A49" w14:textId="77777777" w:rsidR="007C7AFA" w:rsidRPr="007C7AFA" w:rsidRDefault="007C7AFA" w:rsidP="007C7AFA">
            <w:pPr>
              <w:rPr>
                <w:rFonts w:cstheme="minorHAnsi"/>
                <w:sz w:val="18"/>
                <w:szCs w:val="18"/>
              </w:rPr>
            </w:pPr>
          </w:p>
          <w:p w14:paraId="657F0967" w14:textId="77777777" w:rsidR="007C7AFA" w:rsidRPr="007C7AFA" w:rsidRDefault="007C7AFA" w:rsidP="007C7AFA">
            <w:pPr>
              <w:rPr>
                <w:rFonts w:cstheme="minorHAnsi"/>
                <w:sz w:val="18"/>
                <w:szCs w:val="18"/>
              </w:rPr>
            </w:pPr>
          </w:p>
          <w:p w14:paraId="5CE33A1D" w14:textId="77777777" w:rsidR="007C7AFA" w:rsidRPr="007C7AFA" w:rsidRDefault="007C7AFA" w:rsidP="007C7AFA">
            <w:pPr>
              <w:rPr>
                <w:rFonts w:cstheme="minorHAnsi"/>
                <w:sz w:val="18"/>
                <w:szCs w:val="18"/>
              </w:rPr>
            </w:pPr>
          </w:p>
          <w:p w14:paraId="78DD908C" w14:textId="77777777" w:rsidR="007C7AFA" w:rsidRPr="007C7AFA" w:rsidRDefault="007C7AFA" w:rsidP="007C7AFA">
            <w:pPr>
              <w:rPr>
                <w:rFonts w:cstheme="minorHAnsi"/>
                <w:sz w:val="18"/>
                <w:szCs w:val="18"/>
              </w:rPr>
            </w:pPr>
          </w:p>
          <w:p w14:paraId="67EA396C" w14:textId="77777777" w:rsidR="007C7AFA" w:rsidRPr="007C7AFA" w:rsidRDefault="007C7AFA" w:rsidP="007C7AFA">
            <w:pPr>
              <w:rPr>
                <w:rFonts w:cstheme="minorHAnsi"/>
                <w:sz w:val="18"/>
                <w:szCs w:val="18"/>
              </w:rPr>
            </w:pPr>
          </w:p>
          <w:p w14:paraId="4F5AC026" w14:textId="77777777" w:rsidR="007C7AFA" w:rsidRPr="007C7AFA" w:rsidRDefault="007C7AFA" w:rsidP="007C7AFA">
            <w:pPr>
              <w:rPr>
                <w:rFonts w:cstheme="minorHAnsi"/>
                <w:sz w:val="18"/>
                <w:szCs w:val="18"/>
              </w:rPr>
            </w:pPr>
          </w:p>
          <w:p w14:paraId="418193B9" w14:textId="77777777" w:rsidR="007C7AFA" w:rsidRPr="007C7AFA" w:rsidRDefault="007C7AFA" w:rsidP="007C7AFA">
            <w:pPr>
              <w:rPr>
                <w:rFonts w:cstheme="minorHAnsi"/>
                <w:sz w:val="18"/>
                <w:szCs w:val="18"/>
              </w:rPr>
            </w:pPr>
          </w:p>
          <w:p w14:paraId="43BC11B6" w14:textId="77777777" w:rsidR="007C7AFA" w:rsidRDefault="007C7AFA" w:rsidP="007C7AFA">
            <w:pPr>
              <w:rPr>
                <w:rFonts w:cstheme="minorHAnsi"/>
                <w:bCs/>
                <w:color w:val="808080" w:themeColor="background1" w:themeShade="80"/>
                <w:sz w:val="18"/>
                <w:szCs w:val="18"/>
              </w:rPr>
            </w:pPr>
          </w:p>
          <w:p w14:paraId="744E859B" w14:textId="21005BB8" w:rsidR="007C7AFA" w:rsidRPr="007C7AFA" w:rsidRDefault="007C7AFA" w:rsidP="007C7AFA">
            <w:pPr>
              <w:tabs>
                <w:tab w:val="left" w:pos="1195"/>
              </w:tabs>
              <w:rPr>
                <w:rFonts w:cstheme="minorHAnsi"/>
                <w:sz w:val="18"/>
                <w:szCs w:val="18"/>
              </w:rPr>
            </w:pPr>
            <w:r>
              <w:rPr>
                <w:rFonts w:cstheme="minorHAnsi"/>
                <w:sz w:val="18"/>
                <w:szCs w:val="18"/>
              </w:rPr>
              <w:tab/>
            </w:r>
          </w:p>
        </w:tc>
        <w:tc>
          <w:tcPr>
            <w:tcW w:w="3899" w:type="dxa"/>
          </w:tcPr>
          <w:p w14:paraId="03689016" w14:textId="77777777" w:rsidR="00CE04ED" w:rsidRPr="007C7AFA" w:rsidRDefault="00CE04ED" w:rsidP="00175EBA">
            <w:pPr>
              <w:jc w:val="left"/>
              <w:rPr>
                <w:rFonts w:cstheme="minorHAnsi"/>
                <w:sz w:val="18"/>
                <w:szCs w:val="18"/>
              </w:rPr>
            </w:pPr>
            <w:r w:rsidRPr="007C7AFA">
              <w:rPr>
                <w:rFonts w:cstheme="minorHAnsi"/>
                <w:color w:val="808080" w:themeColor="background1" w:themeShade="80"/>
                <w:sz w:val="18"/>
                <w:szCs w:val="18"/>
              </w:rPr>
              <w:t>This box should be used to note progress throughout the session</w:t>
            </w:r>
          </w:p>
        </w:tc>
      </w:tr>
    </w:tbl>
    <w:p w14:paraId="25589CE9" w14:textId="77777777" w:rsidR="00CE04ED" w:rsidRDefault="00CE04ED" w:rsidP="00677072">
      <w:pPr>
        <w:tabs>
          <w:tab w:val="left" w:pos="1640"/>
        </w:tabs>
        <w:rPr>
          <w:rFonts w:asciiTheme="minorHAnsi" w:hAnsiTheme="minorHAnsi" w:cstheme="minorHAnsi"/>
          <w:szCs w:val="22"/>
        </w:rPr>
      </w:pPr>
    </w:p>
    <w:bookmarkEnd w:id="1"/>
    <w:sectPr w:rsidR="00CE04ED" w:rsidSect="00AB5728">
      <w:headerReference w:type="default" r:id="rId30"/>
      <w:footerReference w:type="default" r:id="rId3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091E" w14:textId="77777777" w:rsidR="009452A8" w:rsidRDefault="009452A8" w:rsidP="00045A64">
      <w:r>
        <w:separator/>
      </w:r>
    </w:p>
  </w:endnote>
  <w:endnote w:type="continuationSeparator" w:id="0">
    <w:p w14:paraId="72F9814D" w14:textId="77777777" w:rsidR="009452A8" w:rsidRDefault="009452A8" w:rsidP="0004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700" w14:textId="77777777" w:rsidR="00190384" w:rsidRDefault="00190384" w:rsidP="007E298B">
    <w:pPr>
      <w:ind w:right="-1039"/>
      <w:rPr>
        <w:rFonts w:asciiTheme="majorHAnsi" w:hAnsiTheme="majorHAnsi" w:cstheme="minorHAnsi"/>
        <w:b/>
        <w:bCs/>
        <w:i/>
        <w:iCs/>
        <w:color w:val="680000"/>
        <w:sz w:val="18"/>
        <w:szCs w:val="18"/>
      </w:rPr>
    </w:pPr>
  </w:p>
  <w:p w14:paraId="6385BAAE" w14:textId="0073FD1C" w:rsidR="00510B8D" w:rsidRPr="0069067A" w:rsidRDefault="007E298B" w:rsidP="007E298B">
    <w:pPr>
      <w:ind w:right="-1039"/>
      <w:rPr>
        <w:rFonts w:asciiTheme="majorHAnsi" w:hAnsiTheme="majorHAnsi" w:cstheme="minorHAnsi"/>
        <w:b/>
        <w:bCs/>
        <w:i/>
        <w:iCs/>
        <w:color w:val="680000"/>
        <w:sz w:val="18"/>
        <w:szCs w:val="18"/>
      </w:rPr>
    </w:pPr>
    <w:r>
      <w:rPr>
        <w:noProof/>
      </w:rPr>
      <w:drawing>
        <wp:anchor distT="0" distB="0" distL="114300" distR="114300" simplePos="0" relativeHeight="251656704" behindDoc="1" locked="0" layoutInCell="1" allowOverlap="1" wp14:anchorId="2FE2D20E" wp14:editId="7B3C5EFB">
          <wp:simplePos x="0" y="0"/>
          <wp:positionH relativeFrom="column">
            <wp:posOffset>0</wp:posOffset>
          </wp:positionH>
          <wp:positionV relativeFrom="paragraph">
            <wp:posOffset>5605780</wp:posOffset>
          </wp:positionV>
          <wp:extent cx="5731510" cy="2124075"/>
          <wp:effectExtent l="0" t="0" r="0" b="0"/>
          <wp:wrapNone/>
          <wp:docPr id="2081063077" name="Picture 208106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5D0BA" w14:textId="77777777" w:rsidR="007E298B" w:rsidRDefault="007E2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5691" w14:textId="77777777" w:rsidR="009452A8" w:rsidRDefault="009452A8" w:rsidP="00045A64">
      <w:bookmarkStart w:id="0" w:name="_Hlk137460238"/>
      <w:bookmarkEnd w:id="0"/>
      <w:r>
        <w:separator/>
      </w:r>
    </w:p>
  </w:footnote>
  <w:footnote w:type="continuationSeparator" w:id="0">
    <w:p w14:paraId="45CFEBD8" w14:textId="77777777" w:rsidR="009452A8" w:rsidRDefault="009452A8" w:rsidP="0004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0D88" w14:textId="36E5492C" w:rsidR="001A5EEF" w:rsidRPr="002375FB" w:rsidRDefault="00677072" w:rsidP="001A5EEF">
    <w:pPr>
      <w:pStyle w:val="Body"/>
      <w:rPr>
        <w:rFonts w:asciiTheme="majorHAnsi" w:hAnsiTheme="majorHAnsi" w:cstheme="majorHAnsi"/>
        <w:b/>
        <w:iCs/>
        <w:color w:val="00B050"/>
        <w:sz w:val="56"/>
        <w:szCs w:val="56"/>
      </w:rPr>
    </w:pPr>
    <w:r>
      <w:rPr>
        <w:rFonts w:asciiTheme="majorHAnsi" w:hAnsiTheme="majorHAnsi" w:cstheme="majorHAnsi"/>
        <w:noProof/>
        <w:color w:val="00B050"/>
        <w:sz w:val="32"/>
        <w:szCs w:val="32"/>
        <w:bdr w:val="none" w:sz="0" w:space="0" w:color="auto"/>
      </w:rPr>
      <w:pict w14:anchorId="1534EDAF">
        <v:shapetype id="_x0000_t202" coordsize="21600,21600" o:spt="202" path="m,l,21600r21600,l21600,xe">
          <v:stroke joinstyle="miter"/>
          <v:path gradientshapeok="t" o:connecttype="rect"/>
        </v:shapetype>
        <v:shape id="_x0000_s1027" type="#_x0000_t202" style="position:absolute;margin-left:677.25pt;margin-top:-30.95pt;width:85.5pt;height:79.5pt;z-index:251661312" stroked="f">
          <v:textbox>
            <w:txbxContent>
              <w:p w14:paraId="6295ACFB" w14:textId="1B29FFA5" w:rsidR="007374EF" w:rsidRDefault="007374EF">
                <w:bookmarkStart w:id="4" w:name="_Hlk137460218"/>
                <w:r w:rsidRPr="00EE46E6">
                  <w:rPr>
                    <w:noProof/>
                    <w:lang w:eastAsia="en-GB"/>
                  </w:rPr>
                  <w:drawing>
                    <wp:inline distT="0" distB="0" distL="0" distR="0" wp14:anchorId="3557BFD0" wp14:editId="610BAA8D">
                      <wp:extent cx="933450" cy="957904"/>
                      <wp:effectExtent l="0" t="0" r="0" b="0"/>
                      <wp:docPr id="851584617" name="Picture 2" descr="A picture containing text, graphics, clipar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584617" name="Picture 2" descr="A picture containing text, graphics, clipart,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911" cy="963508"/>
                              </a:xfrm>
                              <a:prstGeom prst="rect">
                                <a:avLst/>
                              </a:prstGeom>
                              <a:noFill/>
                              <a:ln>
                                <a:noFill/>
                              </a:ln>
                            </pic:spPr>
                          </pic:pic>
                        </a:graphicData>
                      </a:graphic>
                    </wp:inline>
                  </w:drawing>
                </w:r>
                <w:bookmarkEnd w:id="4"/>
              </w:p>
            </w:txbxContent>
          </v:textbox>
        </v:shape>
      </w:pict>
    </w:r>
    <w:r w:rsidR="002375FB" w:rsidRPr="002375FB">
      <w:rPr>
        <w:rFonts w:asciiTheme="majorHAnsi" w:hAnsiTheme="majorHAnsi" w:cstheme="majorHAnsi"/>
        <w:noProof/>
        <w:color w:val="00B050"/>
        <w:sz w:val="32"/>
        <w:szCs w:val="32"/>
      </w:rPr>
      <w:t xml:space="preserve"> </w:t>
    </w:r>
    <w:r w:rsidR="00215B9D">
      <w:rPr>
        <w:rFonts w:asciiTheme="majorHAnsi" w:hAnsiTheme="majorHAnsi" w:cstheme="majorHAnsi"/>
        <w:noProof/>
        <w:color w:val="00B050"/>
        <w:sz w:val="32"/>
        <w:szCs w:val="32"/>
      </w:rPr>
      <w:t>Camperdown Primary School</w:t>
    </w:r>
    <w:r w:rsidR="00597208">
      <w:rPr>
        <w:rFonts w:ascii="Calibri Light" w:hAnsi="Calibri Light" w:cs="Calibri Light"/>
        <w:b/>
        <w:iCs/>
        <w:color w:val="00B050"/>
        <w:sz w:val="32"/>
        <w:szCs w:val="32"/>
      </w:rPr>
      <w:t xml:space="preserve"> I</w:t>
    </w:r>
    <w:r w:rsidR="002375FB">
      <w:rPr>
        <w:rFonts w:ascii="Calibri Light" w:hAnsi="Calibri Light" w:cs="Calibri Light"/>
        <w:b/>
        <w:iCs/>
        <w:color w:val="00B050"/>
        <w:sz w:val="32"/>
        <w:szCs w:val="32"/>
      </w:rPr>
      <w:t xml:space="preserve">mprovement and PEF Plan 2023 </w:t>
    </w:r>
    <w:r w:rsidR="007374EF">
      <w:rPr>
        <w:rFonts w:ascii="Calibri Light" w:hAnsi="Calibri Light" w:cs="Calibri Light"/>
        <w:b/>
        <w:iCs/>
        <w:color w:val="00B050"/>
        <w:sz w:val="32"/>
        <w:szCs w:val="32"/>
      </w:rPr>
      <w:t>–</w:t>
    </w:r>
    <w:r w:rsidR="002375FB">
      <w:rPr>
        <w:rFonts w:ascii="Calibri Light" w:hAnsi="Calibri Light" w:cs="Calibri Light"/>
        <w:b/>
        <w:iCs/>
        <w:color w:val="00B050"/>
        <w:sz w:val="32"/>
        <w:szCs w:val="32"/>
      </w:rPr>
      <w:t xml:space="preserve"> 2024</w:t>
    </w:r>
    <w:r w:rsidR="007374EF">
      <w:rPr>
        <w:rFonts w:ascii="Calibri Light" w:hAnsi="Calibri Light" w:cs="Calibri Light"/>
        <w:b/>
        <w:iCs/>
        <w:color w:val="00B050"/>
        <w:sz w:val="32"/>
        <w:szCs w:val="32"/>
      </w:rPr>
      <w:tab/>
    </w:r>
    <w:r w:rsidR="007374EF">
      <w:rPr>
        <w:rFonts w:ascii="Calibri Light" w:hAnsi="Calibri Light" w:cs="Calibri Light"/>
        <w:b/>
        <w:iCs/>
        <w:color w:val="00B050"/>
        <w:sz w:val="32"/>
        <w:szCs w:val="32"/>
      </w:rPr>
      <w:tab/>
    </w:r>
    <w:r w:rsidR="007374EF">
      <w:rPr>
        <w:rFonts w:ascii="Calibri Light" w:hAnsi="Calibri Light" w:cs="Calibri Light"/>
        <w:b/>
        <w:iCs/>
        <w:color w:val="00B050"/>
        <w:sz w:val="32"/>
        <w:szCs w:val="32"/>
      </w:rPr>
      <w:tab/>
    </w:r>
    <w:r w:rsidR="007374EF">
      <w:rPr>
        <w:rFonts w:ascii="Calibri Light" w:hAnsi="Calibri Light" w:cs="Calibri Light"/>
        <w:b/>
        <w:iCs/>
        <w:color w:val="00B050"/>
        <w:sz w:val="32"/>
        <w:szCs w:val="32"/>
      </w:rPr>
      <w:tab/>
    </w:r>
    <w:r w:rsidR="007374EF">
      <w:rPr>
        <w:rFonts w:ascii="Calibri Light" w:hAnsi="Calibri Light" w:cs="Calibri Light"/>
        <w:b/>
        <w:iCs/>
        <w:color w:val="00B050"/>
        <w:sz w:val="32"/>
        <w:szCs w:val="32"/>
      </w:rPr>
      <w:tab/>
    </w:r>
    <w:r w:rsidR="007374EF">
      <w:rPr>
        <w:rFonts w:ascii="Calibri Light" w:hAnsi="Calibri Light" w:cs="Calibri Light"/>
        <w:b/>
        <w:iCs/>
        <w:color w:val="00B050"/>
        <w:sz w:val="32"/>
        <w:szCs w:val="32"/>
      </w:rPr>
      <w:tab/>
    </w:r>
  </w:p>
  <w:p w14:paraId="445E26BF" w14:textId="2025FF7A" w:rsidR="001A5EEF" w:rsidRPr="002375FB" w:rsidRDefault="00677072" w:rsidP="001A5EEF">
    <w:pPr>
      <w:pStyle w:val="Body"/>
      <w:rPr>
        <w:rFonts w:ascii="Calibri" w:hAnsi="Calibri" w:cs="Calibri"/>
        <w:b/>
        <w:iCs/>
        <w:color w:val="00B050"/>
        <w:sz w:val="32"/>
        <w:szCs w:val="32"/>
      </w:rPr>
    </w:pPr>
    <w:r>
      <w:rPr>
        <w:noProof/>
        <w:color w:val="00B050"/>
      </w:rPr>
      <w:pict w14:anchorId="59BE7D19">
        <v:shapetype id="_x0000_t32" coordsize="21600,21600" o:spt="32" o:oned="t" path="m,l21600,21600e" filled="f">
          <v:path arrowok="t" fillok="f" o:connecttype="none"/>
          <o:lock v:ext="edit" shapetype="t"/>
        </v:shapetype>
        <v:shape id="AutoShape 12" o:spid="_x0000_s1026" type="#_x0000_t32" style="position:absolute;margin-left:-.15pt;margin-top:10pt;width:417.2pt;height:0;z-index:251660288;visibility:visible;mso-wrap-style:square;mso-height-percent:0;mso-wrap-distance-left:9pt;mso-wrap-distance-top:0;mso-wrap-distance-right:9pt;mso-wrap-distance-bottom:0;mso-position-horizontal-relative:text;mso-position-vertical-relative:text;mso-height-percent:0;mso-width-relative:page;mso-height-relative:page" adj="-3720,-1,-3720" strokecolor="#00b050" strokeweight="2.25pt"/>
      </w:pict>
    </w:r>
    <w:r w:rsidR="001A5EEF" w:rsidRPr="002375FB">
      <w:rPr>
        <w:rFonts w:ascii="Calibri" w:hAnsi="Calibri" w:cs="Calibri"/>
        <w:b/>
        <w:iCs/>
        <w:color w:val="00B050"/>
        <w:sz w:val="32"/>
        <w:szCs w:val="32"/>
      </w:rPr>
      <w:t xml:space="preserve">                                                         </w:t>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r w:rsidR="002375FB">
      <w:rPr>
        <w:rFonts w:ascii="Calibri" w:hAnsi="Calibri" w:cs="Calibri"/>
        <w:b/>
        <w:iCs/>
        <w:color w:val="00B050"/>
        <w:sz w:val="32"/>
        <w:szCs w:val="32"/>
      </w:rPr>
      <w:tab/>
    </w:r>
  </w:p>
  <w:p w14:paraId="5742F0E6" w14:textId="77777777" w:rsidR="001A5EEF" w:rsidRDefault="001A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3E9"/>
    <w:multiLevelType w:val="hybridMultilevel"/>
    <w:tmpl w:val="436C05B2"/>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1" w15:restartNumberingAfterBreak="0">
    <w:nsid w:val="0D970C05"/>
    <w:multiLevelType w:val="hybridMultilevel"/>
    <w:tmpl w:val="A7D41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E3C5456"/>
    <w:multiLevelType w:val="hybridMultilevel"/>
    <w:tmpl w:val="8F58C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A4635"/>
    <w:multiLevelType w:val="hybridMultilevel"/>
    <w:tmpl w:val="348E868C"/>
    <w:lvl w:ilvl="0" w:tplc="D58E51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DB5CC9"/>
    <w:multiLevelType w:val="hybridMultilevel"/>
    <w:tmpl w:val="C0A0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82AAC"/>
    <w:multiLevelType w:val="multilevel"/>
    <w:tmpl w:val="97809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C3F39"/>
    <w:multiLevelType w:val="hybridMultilevel"/>
    <w:tmpl w:val="61C05840"/>
    <w:lvl w:ilvl="0" w:tplc="D854BEE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C384F"/>
    <w:multiLevelType w:val="hybridMultilevel"/>
    <w:tmpl w:val="B810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E2F7B"/>
    <w:multiLevelType w:val="hybridMultilevel"/>
    <w:tmpl w:val="7324A5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DE27085"/>
    <w:multiLevelType w:val="hybridMultilevel"/>
    <w:tmpl w:val="EC12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A2427"/>
    <w:multiLevelType w:val="hybridMultilevel"/>
    <w:tmpl w:val="59EAE8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416623B5"/>
    <w:multiLevelType w:val="hybridMultilevel"/>
    <w:tmpl w:val="16B6B1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4372368B"/>
    <w:multiLevelType w:val="hybridMultilevel"/>
    <w:tmpl w:val="B5B8F2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E50BB2"/>
    <w:multiLevelType w:val="hybridMultilevel"/>
    <w:tmpl w:val="C72A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434E7"/>
    <w:multiLevelType w:val="hybridMultilevel"/>
    <w:tmpl w:val="5FA2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A7416"/>
    <w:multiLevelType w:val="hybridMultilevel"/>
    <w:tmpl w:val="5DDE88E2"/>
    <w:lvl w:ilvl="0" w:tplc="AB3A3D98">
      <w:start w:val="1"/>
      <w:numFmt w:val="bullet"/>
      <w:lvlText w:val="•"/>
      <w:lvlJc w:val="left"/>
      <w:pPr>
        <w:tabs>
          <w:tab w:val="num" w:pos="720"/>
        </w:tabs>
        <w:ind w:left="720" w:hanging="360"/>
      </w:pPr>
      <w:rPr>
        <w:rFonts w:ascii="Times New Roman" w:hAnsi="Times New Roman" w:hint="default"/>
      </w:rPr>
    </w:lvl>
    <w:lvl w:ilvl="1" w:tplc="5DF6FB2E" w:tentative="1">
      <w:start w:val="1"/>
      <w:numFmt w:val="bullet"/>
      <w:lvlText w:val="•"/>
      <w:lvlJc w:val="left"/>
      <w:pPr>
        <w:tabs>
          <w:tab w:val="num" w:pos="1440"/>
        </w:tabs>
        <w:ind w:left="1440" w:hanging="360"/>
      </w:pPr>
      <w:rPr>
        <w:rFonts w:ascii="Times New Roman" w:hAnsi="Times New Roman" w:hint="default"/>
      </w:rPr>
    </w:lvl>
    <w:lvl w:ilvl="2" w:tplc="AA56528C" w:tentative="1">
      <w:start w:val="1"/>
      <w:numFmt w:val="bullet"/>
      <w:lvlText w:val="•"/>
      <w:lvlJc w:val="left"/>
      <w:pPr>
        <w:tabs>
          <w:tab w:val="num" w:pos="2160"/>
        </w:tabs>
        <w:ind w:left="2160" w:hanging="360"/>
      </w:pPr>
      <w:rPr>
        <w:rFonts w:ascii="Times New Roman" w:hAnsi="Times New Roman" w:hint="default"/>
      </w:rPr>
    </w:lvl>
    <w:lvl w:ilvl="3" w:tplc="3ED6E8A4" w:tentative="1">
      <w:start w:val="1"/>
      <w:numFmt w:val="bullet"/>
      <w:lvlText w:val="•"/>
      <w:lvlJc w:val="left"/>
      <w:pPr>
        <w:tabs>
          <w:tab w:val="num" w:pos="2880"/>
        </w:tabs>
        <w:ind w:left="2880" w:hanging="360"/>
      </w:pPr>
      <w:rPr>
        <w:rFonts w:ascii="Times New Roman" w:hAnsi="Times New Roman" w:hint="default"/>
      </w:rPr>
    </w:lvl>
    <w:lvl w:ilvl="4" w:tplc="93268B3C" w:tentative="1">
      <w:start w:val="1"/>
      <w:numFmt w:val="bullet"/>
      <w:lvlText w:val="•"/>
      <w:lvlJc w:val="left"/>
      <w:pPr>
        <w:tabs>
          <w:tab w:val="num" w:pos="3600"/>
        </w:tabs>
        <w:ind w:left="3600" w:hanging="360"/>
      </w:pPr>
      <w:rPr>
        <w:rFonts w:ascii="Times New Roman" w:hAnsi="Times New Roman" w:hint="default"/>
      </w:rPr>
    </w:lvl>
    <w:lvl w:ilvl="5" w:tplc="FAB829BC" w:tentative="1">
      <w:start w:val="1"/>
      <w:numFmt w:val="bullet"/>
      <w:lvlText w:val="•"/>
      <w:lvlJc w:val="left"/>
      <w:pPr>
        <w:tabs>
          <w:tab w:val="num" w:pos="4320"/>
        </w:tabs>
        <w:ind w:left="4320" w:hanging="360"/>
      </w:pPr>
      <w:rPr>
        <w:rFonts w:ascii="Times New Roman" w:hAnsi="Times New Roman" w:hint="default"/>
      </w:rPr>
    </w:lvl>
    <w:lvl w:ilvl="6" w:tplc="90569F80" w:tentative="1">
      <w:start w:val="1"/>
      <w:numFmt w:val="bullet"/>
      <w:lvlText w:val="•"/>
      <w:lvlJc w:val="left"/>
      <w:pPr>
        <w:tabs>
          <w:tab w:val="num" w:pos="5040"/>
        </w:tabs>
        <w:ind w:left="5040" w:hanging="360"/>
      </w:pPr>
      <w:rPr>
        <w:rFonts w:ascii="Times New Roman" w:hAnsi="Times New Roman" w:hint="default"/>
      </w:rPr>
    </w:lvl>
    <w:lvl w:ilvl="7" w:tplc="61509D6E" w:tentative="1">
      <w:start w:val="1"/>
      <w:numFmt w:val="bullet"/>
      <w:lvlText w:val="•"/>
      <w:lvlJc w:val="left"/>
      <w:pPr>
        <w:tabs>
          <w:tab w:val="num" w:pos="5760"/>
        </w:tabs>
        <w:ind w:left="5760" w:hanging="360"/>
      </w:pPr>
      <w:rPr>
        <w:rFonts w:ascii="Times New Roman" w:hAnsi="Times New Roman" w:hint="default"/>
      </w:rPr>
    </w:lvl>
    <w:lvl w:ilvl="8" w:tplc="EE3C2A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1A384E"/>
    <w:multiLevelType w:val="hybridMultilevel"/>
    <w:tmpl w:val="8F540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24689"/>
    <w:multiLevelType w:val="hybridMultilevel"/>
    <w:tmpl w:val="5AB071B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65" w:hanging="360"/>
      </w:pPr>
      <w:rPr>
        <w:rFonts w:ascii="Courier New" w:hAnsi="Courier New" w:cs="Courier New" w:hint="default"/>
      </w:rPr>
    </w:lvl>
    <w:lvl w:ilvl="2" w:tplc="FFFFFFFF">
      <w:start w:val="1"/>
      <w:numFmt w:val="bullet"/>
      <w:lvlText w:val=""/>
      <w:lvlJc w:val="left"/>
      <w:pPr>
        <w:ind w:left="885" w:hanging="360"/>
      </w:pPr>
      <w:rPr>
        <w:rFonts w:ascii="Wingdings" w:hAnsi="Wingdings" w:hint="default"/>
      </w:rPr>
    </w:lvl>
    <w:lvl w:ilvl="3" w:tplc="FFFFFFFF">
      <w:start w:val="1"/>
      <w:numFmt w:val="bullet"/>
      <w:lvlText w:val=""/>
      <w:lvlJc w:val="left"/>
      <w:pPr>
        <w:ind w:left="1605" w:hanging="360"/>
      </w:pPr>
      <w:rPr>
        <w:rFonts w:ascii="Symbol" w:hAnsi="Symbol" w:hint="default"/>
      </w:rPr>
    </w:lvl>
    <w:lvl w:ilvl="4" w:tplc="FFFFFFFF">
      <w:start w:val="1"/>
      <w:numFmt w:val="bullet"/>
      <w:lvlText w:val="o"/>
      <w:lvlJc w:val="left"/>
      <w:pPr>
        <w:ind w:left="2325" w:hanging="360"/>
      </w:pPr>
      <w:rPr>
        <w:rFonts w:ascii="Courier New" w:hAnsi="Courier New" w:cs="Courier New" w:hint="default"/>
      </w:rPr>
    </w:lvl>
    <w:lvl w:ilvl="5" w:tplc="FFFFFFFF">
      <w:start w:val="1"/>
      <w:numFmt w:val="bullet"/>
      <w:lvlText w:val=""/>
      <w:lvlJc w:val="left"/>
      <w:pPr>
        <w:ind w:left="3045" w:hanging="360"/>
      </w:pPr>
      <w:rPr>
        <w:rFonts w:ascii="Wingdings" w:hAnsi="Wingdings" w:hint="default"/>
      </w:rPr>
    </w:lvl>
    <w:lvl w:ilvl="6" w:tplc="FFFFFFFF">
      <w:start w:val="1"/>
      <w:numFmt w:val="bullet"/>
      <w:lvlText w:val=""/>
      <w:lvlJc w:val="left"/>
      <w:pPr>
        <w:ind w:left="3765" w:hanging="360"/>
      </w:pPr>
      <w:rPr>
        <w:rFonts w:ascii="Symbol" w:hAnsi="Symbol" w:hint="default"/>
      </w:rPr>
    </w:lvl>
    <w:lvl w:ilvl="7" w:tplc="FFFFFFFF">
      <w:start w:val="1"/>
      <w:numFmt w:val="bullet"/>
      <w:lvlText w:val="o"/>
      <w:lvlJc w:val="left"/>
      <w:pPr>
        <w:ind w:left="4485" w:hanging="360"/>
      </w:pPr>
      <w:rPr>
        <w:rFonts w:ascii="Courier New" w:hAnsi="Courier New" w:cs="Courier New" w:hint="default"/>
      </w:rPr>
    </w:lvl>
    <w:lvl w:ilvl="8" w:tplc="FFFFFFFF">
      <w:start w:val="1"/>
      <w:numFmt w:val="bullet"/>
      <w:lvlText w:val=""/>
      <w:lvlJc w:val="left"/>
      <w:pPr>
        <w:ind w:left="5205" w:hanging="360"/>
      </w:pPr>
      <w:rPr>
        <w:rFonts w:ascii="Wingdings" w:hAnsi="Wingdings" w:hint="default"/>
      </w:rPr>
    </w:lvl>
  </w:abstractNum>
  <w:num w:numId="1" w16cid:durableId="1395854293">
    <w:abstractNumId w:val="10"/>
  </w:num>
  <w:num w:numId="2" w16cid:durableId="1193686496">
    <w:abstractNumId w:val="1"/>
  </w:num>
  <w:num w:numId="3" w16cid:durableId="1141583761">
    <w:abstractNumId w:val="8"/>
  </w:num>
  <w:num w:numId="4" w16cid:durableId="188376097">
    <w:abstractNumId w:val="11"/>
  </w:num>
  <w:num w:numId="5" w16cid:durableId="1580020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88330">
    <w:abstractNumId w:val="3"/>
  </w:num>
  <w:num w:numId="7" w16cid:durableId="685520061">
    <w:abstractNumId w:val="5"/>
  </w:num>
  <w:num w:numId="8" w16cid:durableId="1170606128">
    <w:abstractNumId w:val="17"/>
  </w:num>
  <w:num w:numId="9" w16cid:durableId="1549024216">
    <w:abstractNumId w:val="12"/>
  </w:num>
  <w:num w:numId="10" w16cid:durableId="277369527">
    <w:abstractNumId w:val="7"/>
  </w:num>
  <w:num w:numId="11" w16cid:durableId="5907300">
    <w:abstractNumId w:val="6"/>
  </w:num>
  <w:num w:numId="12" w16cid:durableId="89084928">
    <w:abstractNumId w:val="0"/>
  </w:num>
  <w:num w:numId="13" w16cid:durableId="152067510">
    <w:abstractNumId w:val="15"/>
  </w:num>
  <w:num w:numId="14" w16cid:durableId="1598099288">
    <w:abstractNumId w:val="14"/>
  </w:num>
  <w:num w:numId="15" w16cid:durableId="1190144541">
    <w:abstractNumId w:val="13"/>
  </w:num>
  <w:num w:numId="16" w16cid:durableId="324746864">
    <w:abstractNumId w:val="4"/>
  </w:num>
  <w:num w:numId="17" w16cid:durableId="2076734465">
    <w:abstractNumId w:val="9"/>
  </w:num>
  <w:num w:numId="18" w16cid:durableId="182521724">
    <w:abstractNumId w:val="16"/>
  </w:num>
  <w:num w:numId="19" w16cid:durableId="80794155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Weryk">
    <w15:presenceInfo w15:providerId="AD" w15:userId="S::nweryk474@dundeeschools.scot::8634ffc6-9376-4fd8-9a76-7cb32ffb3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103">
      <o:colormru v:ext="edit" colors="#6c0000,#0544f5,#f4f785,#cdafce,#afcfc5"/>
      <o:colormenu v:ext="edit" fillcolor="none" strokecolor="none"/>
    </o:shapedefaults>
    <o:shapelayout v:ext="edit">
      <o:idmap v:ext="edit" data="1"/>
      <o:rules v:ext="edit">
        <o:r id="V:Rule2" type="connector" idref="#AutoShape 12"/>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E6CD0"/>
    <w:rsid w:val="000014AB"/>
    <w:rsid w:val="00003220"/>
    <w:rsid w:val="000034C3"/>
    <w:rsid w:val="00004022"/>
    <w:rsid w:val="0001058E"/>
    <w:rsid w:val="000158F8"/>
    <w:rsid w:val="00020498"/>
    <w:rsid w:val="0002357C"/>
    <w:rsid w:val="000245B5"/>
    <w:rsid w:val="00024CBB"/>
    <w:rsid w:val="00030C21"/>
    <w:rsid w:val="00030EC6"/>
    <w:rsid w:val="000310D9"/>
    <w:rsid w:val="00041639"/>
    <w:rsid w:val="00041FDC"/>
    <w:rsid w:val="000420B6"/>
    <w:rsid w:val="00042A17"/>
    <w:rsid w:val="00043319"/>
    <w:rsid w:val="000435AE"/>
    <w:rsid w:val="000446B9"/>
    <w:rsid w:val="00044967"/>
    <w:rsid w:val="00045A64"/>
    <w:rsid w:val="0006374C"/>
    <w:rsid w:val="00064C6B"/>
    <w:rsid w:val="000670BE"/>
    <w:rsid w:val="000709FE"/>
    <w:rsid w:val="00074F2A"/>
    <w:rsid w:val="00077FA8"/>
    <w:rsid w:val="00082702"/>
    <w:rsid w:val="00084E29"/>
    <w:rsid w:val="000900F3"/>
    <w:rsid w:val="000959B0"/>
    <w:rsid w:val="00097766"/>
    <w:rsid w:val="000A045E"/>
    <w:rsid w:val="000A1E7F"/>
    <w:rsid w:val="000A2196"/>
    <w:rsid w:val="000A2570"/>
    <w:rsid w:val="000A5542"/>
    <w:rsid w:val="000A65E9"/>
    <w:rsid w:val="000B7C9E"/>
    <w:rsid w:val="000C188C"/>
    <w:rsid w:val="000C5687"/>
    <w:rsid w:val="000C63A6"/>
    <w:rsid w:val="000C695E"/>
    <w:rsid w:val="000C7CBD"/>
    <w:rsid w:val="000D1E0F"/>
    <w:rsid w:val="000D3302"/>
    <w:rsid w:val="000E0036"/>
    <w:rsid w:val="000E11BB"/>
    <w:rsid w:val="000E2E5D"/>
    <w:rsid w:val="000E5B69"/>
    <w:rsid w:val="000E5E3B"/>
    <w:rsid w:val="000E6F1F"/>
    <w:rsid w:val="000F5B3D"/>
    <w:rsid w:val="000F62D2"/>
    <w:rsid w:val="0010417E"/>
    <w:rsid w:val="00105D84"/>
    <w:rsid w:val="00106388"/>
    <w:rsid w:val="00113C80"/>
    <w:rsid w:val="00116F21"/>
    <w:rsid w:val="0012208A"/>
    <w:rsid w:val="00123523"/>
    <w:rsid w:val="0012504E"/>
    <w:rsid w:val="001320DF"/>
    <w:rsid w:val="0013281D"/>
    <w:rsid w:val="0013282D"/>
    <w:rsid w:val="00133309"/>
    <w:rsid w:val="0013395F"/>
    <w:rsid w:val="00134C3F"/>
    <w:rsid w:val="00140369"/>
    <w:rsid w:val="0014213C"/>
    <w:rsid w:val="00145E0F"/>
    <w:rsid w:val="0014717F"/>
    <w:rsid w:val="00151D45"/>
    <w:rsid w:val="001530D0"/>
    <w:rsid w:val="00153FFB"/>
    <w:rsid w:val="001557E0"/>
    <w:rsid w:val="001572B6"/>
    <w:rsid w:val="001622A2"/>
    <w:rsid w:val="0016333C"/>
    <w:rsid w:val="001636B5"/>
    <w:rsid w:val="00163F09"/>
    <w:rsid w:val="001677BC"/>
    <w:rsid w:val="00167DB2"/>
    <w:rsid w:val="00171348"/>
    <w:rsid w:val="00173D32"/>
    <w:rsid w:val="00190384"/>
    <w:rsid w:val="001923EC"/>
    <w:rsid w:val="001932AF"/>
    <w:rsid w:val="001936C0"/>
    <w:rsid w:val="00196752"/>
    <w:rsid w:val="00197FB1"/>
    <w:rsid w:val="001A324A"/>
    <w:rsid w:val="001A48F8"/>
    <w:rsid w:val="001A5EEF"/>
    <w:rsid w:val="001B01EC"/>
    <w:rsid w:val="001B4763"/>
    <w:rsid w:val="001B5B6C"/>
    <w:rsid w:val="001C2AF7"/>
    <w:rsid w:val="001C3143"/>
    <w:rsid w:val="001D3C68"/>
    <w:rsid w:val="001D5128"/>
    <w:rsid w:val="001E08DD"/>
    <w:rsid w:val="001E0945"/>
    <w:rsid w:val="001E59E3"/>
    <w:rsid w:val="001E6619"/>
    <w:rsid w:val="001E6CDF"/>
    <w:rsid w:val="001E737F"/>
    <w:rsid w:val="001F5A06"/>
    <w:rsid w:val="00204968"/>
    <w:rsid w:val="002057F9"/>
    <w:rsid w:val="0020709F"/>
    <w:rsid w:val="0020783F"/>
    <w:rsid w:val="002104A1"/>
    <w:rsid w:val="00210C99"/>
    <w:rsid w:val="002124B4"/>
    <w:rsid w:val="00212CFF"/>
    <w:rsid w:val="00213060"/>
    <w:rsid w:val="00215B9D"/>
    <w:rsid w:val="002206EA"/>
    <w:rsid w:val="002220B0"/>
    <w:rsid w:val="00222494"/>
    <w:rsid w:val="00223FEF"/>
    <w:rsid w:val="002306A4"/>
    <w:rsid w:val="00232963"/>
    <w:rsid w:val="0023356A"/>
    <w:rsid w:val="0023590F"/>
    <w:rsid w:val="002375FB"/>
    <w:rsid w:val="00244CC9"/>
    <w:rsid w:val="00245444"/>
    <w:rsid w:val="00245C75"/>
    <w:rsid w:val="00246E86"/>
    <w:rsid w:val="0025150E"/>
    <w:rsid w:val="00251EAF"/>
    <w:rsid w:val="002567CF"/>
    <w:rsid w:val="00264A8E"/>
    <w:rsid w:val="002660FD"/>
    <w:rsid w:val="002669F1"/>
    <w:rsid w:val="00267E34"/>
    <w:rsid w:val="00273826"/>
    <w:rsid w:val="00273C67"/>
    <w:rsid w:val="00274D13"/>
    <w:rsid w:val="00274F30"/>
    <w:rsid w:val="002764F0"/>
    <w:rsid w:val="00276C32"/>
    <w:rsid w:val="00277D5B"/>
    <w:rsid w:val="00281120"/>
    <w:rsid w:val="002827DF"/>
    <w:rsid w:val="00285144"/>
    <w:rsid w:val="0028679B"/>
    <w:rsid w:val="002911B1"/>
    <w:rsid w:val="002921B1"/>
    <w:rsid w:val="00293B87"/>
    <w:rsid w:val="00293F8A"/>
    <w:rsid w:val="00296948"/>
    <w:rsid w:val="002A07A9"/>
    <w:rsid w:val="002A0C54"/>
    <w:rsid w:val="002A772F"/>
    <w:rsid w:val="002A7AF1"/>
    <w:rsid w:val="002B3CD2"/>
    <w:rsid w:val="002B6A44"/>
    <w:rsid w:val="002C2B58"/>
    <w:rsid w:val="002C37A9"/>
    <w:rsid w:val="002C4F4A"/>
    <w:rsid w:val="002D5FF6"/>
    <w:rsid w:val="002E6AF0"/>
    <w:rsid w:val="002F05F6"/>
    <w:rsid w:val="002F1AB5"/>
    <w:rsid w:val="002F34BC"/>
    <w:rsid w:val="002F46E4"/>
    <w:rsid w:val="002F5E8D"/>
    <w:rsid w:val="003014FA"/>
    <w:rsid w:val="00301B28"/>
    <w:rsid w:val="00301BC9"/>
    <w:rsid w:val="00303526"/>
    <w:rsid w:val="00305A3A"/>
    <w:rsid w:val="00307B2D"/>
    <w:rsid w:val="003130AE"/>
    <w:rsid w:val="00315FE9"/>
    <w:rsid w:val="0031656B"/>
    <w:rsid w:val="003216CD"/>
    <w:rsid w:val="00321E22"/>
    <w:rsid w:val="00322388"/>
    <w:rsid w:val="0032365F"/>
    <w:rsid w:val="0032772C"/>
    <w:rsid w:val="003315BF"/>
    <w:rsid w:val="00331A81"/>
    <w:rsid w:val="00332AE4"/>
    <w:rsid w:val="003344E6"/>
    <w:rsid w:val="00335811"/>
    <w:rsid w:val="00341047"/>
    <w:rsid w:val="00353C9D"/>
    <w:rsid w:val="0035788B"/>
    <w:rsid w:val="003644C0"/>
    <w:rsid w:val="00364AAE"/>
    <w:rsid w:val="00365B55"/>
    <w:rsid w:val="00366B48"/>
    <w:rsid w:val="00367189"/>
    <w:rsid w:val="00371E40"/>
    <w:rsid w:val="00374BE2"/>
    <w:rsid w:val="00375AB9"/>
    <w:rsid w:val="00380983"/>
    <w:rsid w:val="00382407"/>
    <w:rsid w:val="00382FC8"/>
    <w:rsid w:val="00386531"/>
    <w:rsid w:val="003945D1"/>
    <w:rsid w:val="00395578"/>
    <w:rsid w:val="003A04E7"/>
    <w:rsid w:val="003A26AF"/>
    <w:rsid w:val="003A3DD4"/>
    <w:rsid w:val="003A588A"/>
    <w:rsid w:val="003A7B0A"/>
    <w:rsid w:val="003B120C"/>
    <w:rsid w:val="003B4C9F"/>
    <w:rsid w:val="003B6F85"/>
    <w:rsid w:val="003B7B7E"/>
    <w:rsid w:val="003C110D"/>
    <w:rsid w:val="003C1B77"/>
    <w:rsid w:val="003C402E"/>
    <w:rsid w:val="003C44F4"/>
    <w:rsid w:val="003C5917"/>
    <w:rsid w:val="003D1F21"/>
    <w:rsid w:val="003D5450"/>
    <w:rsid w:val="003D62EB"/>
    <w:rsid w:val="003E25E5"/>
    <w:rsid w:val="003E3153"/>
    <w:rsid w:val="003E4FC8"/>
    <w:rsid w:val="003E5FE4"/>
    <w:rsid w:val="003F2FA6"/>
    <w:rsid w:val="003F4F3A"/>
    <w:rsid w:val="003F7DBA"/>
    <w:rsid w:val="004003D8"/>
    <w:rsid w:val="00402BD4"/>
    <w:rsid w:val="00405CEF"/>
    <w:rsid w:val="00406A07"/>
    <w:rsid w:val="004076EC"/>
    <w:rsid w:val="00410D6D"/>
    <w:rsid w:val="00413119"/>
    <w:rsid w:val="00416852"/>
    <w:rsid w:val="00417402"/>
    <w:rsid w:val="00422E4B"/>
    <w:rsid w:val="00424589"/>
    <w:rsid w:val="004258A8"/>
    <w:rsid w:val="004260ED"/>
    <w:rsid w:val="0042693D"/>
    <w:rsid w:val="0043038D"/>
    <w:rsid w:val="00432C55"/>
    <w:rsid w:val="004363F8"/>
    <w:rsid w:val="00436C6E"/>
    <w:rsid w:val="00437A74"/>
    <w:rsid w:val="00440C81"/>
    <w:rsid w:val="004444A0"/>
    <w:rsid w:val="00444CFE"/>
    <w:rsid w:val="00446862"/>
    <w:rsid w:val="00450A7B"/>
    <w:rsid w:val="00450D23"/>
    <w:rsid w:val="004559D9"/>
    <w:rsid w:val="00456F47"/>
    <w:rsid w:val="004613A6"/>
    <w:rsid w:val="00462210"/>
    <w:rsid w:val="00465DE1"/>
    <w:rsid w:val="00467816"/>
    <w:rsid w:val="00470263"/>
    <w:rsid w:val="0047114E"/>
    <w:rsid w:val="004740C3"/>
    <w:rsid w:val="00475B4F"/>
    <w:rsid w:val="004815C7"/>
    <w:rsid w:val="004902E0"/>
    <w:rsid w:val="00490492"/>
    <w:rsid w:val="0049559F"/>
    <w:rsid w:val="004972AA"/>
    <w:rsid w:val="004A1B6D"/>
    <w:rsid w:val="004B15A9"/>
    <w:rsid w:val="004B292D"/>
    <w:rsid w:val="004B497A"/>
    <w:rsid w:val="004B6330"/>
    <w:rsid w:val="004B6C32"/>
    <w:rsid w:val="004C4E16"/>
    <w:rsid w:val="004C525E"/>
    <w:rsid w:val="004C61A5"/>
    <w:rsid w:val="004D16A8"/>
    <w:rsid w:val="004E142A"/>
    <w:rsid w:val="004E26FE"/>
    <w:rsid w:val="004E533C"/>
    <w:rsid w:val="004E5361"/>
    <w:rsid w:val="004E579A"/>
    <w:rsid w:val="004E62D6"/>
    <w:rsid w:val="004E6D66"/>
    <w:rsid w:val="004E7A48"/>
    <w:rsid w:val="004F1103"/>
    <w:rsid w:val="004F22F8"/>
    <w:rsid w:val="004F2613"/>
    <w:rsid w:val="004F26AA"/>
    <w:rsid w:val="004F4192"/>
    <w:rsid w:val="004F4CF9"/>
    <w:rsid w:val="004F6D40"/>
    <w:rsid w:val="004F74DA"/>
    <w:rsid w:val="005062C9"/>
    <w:rsid w:val="00506631"/>
    <w:rsid w:val="00510B8D"/>
    <w:rsid w:val="00517B1D"/>
    <w:rsid w:val="00520B68"/>
    <w:rsid w:val="005219A0"/>
    <w:rsid w:val="00534169"/>
    <w:rsid w:val="005352F2"/>
    <w:rsid w:val="00536C5B"/>
    <w:rsid w:val="00545624"/>
    <w:rsid w:val="0054594A"/>
    <w:rsid w:val="00545E02"/>
    <w:rsid w:val="00552D76"/>
    <w:rsid w:val="005530C5"/>
    <w:rsid w:val="005545FD"/>
    <w:rsid w:val="00554683"/>
    <w:rsid w:val="00557A99"/>
    <w:rsid w:val="00561945"/>
    <w:rsid w:val="00562264"/>
    <w:rsid w:val="00566600"/>
    <w:rsid w:val="00567775"/>
    <w:rsid w:val="00571504"/>
    <w:rsid w:val="005734BE"/>
    <w:rsid w:val="005865F2"/>
    <w:rsid w:val="00586768"/>
    <w:rsid w:val="00586BA9"/>
    <w:rsid w:val="00592A39"/>
    <w:rsid w:val="00597208"/>
    <w:rsid w:val="005A1299"/>
    <w:rsid w:val="005A36F4"/>
    <w:rsid w:val="005A58BB"/>
    <w:rsid w:val="005B0F54"/>
    <w:rsid w:val="005B182C"/>
    <w:rsid w:val="005B3F2F"/>
    <w:rsid w:val="005C3A0C"/>
    <w:rsid w:val="005C52F8"/>
    <w:rsid w:val="005C595E"/>
    <w:rsid w:val="005D4551"/>
    <w:rsid w:val="005D4608"/>
    <w:rsid w:val="005D567B"/>
    <w:rsid w:val="005E3456"/>
    <w:rsid w:val="005E5D70"/>
    <w:rsid w:val="005F070B"/>
    <w:rsid w:val="0060200B"/>
    <w:rsid w:val="0060352D"/>
    <w:rsid w:val="00607207"/>
    <w:rsid w:val="00610656"/>
    <w:rsid w:val="00610722"/>
    <w:rsid w:val="006152C6"/>
    <w:rsid w:val="00615859"/>
    <w:rsid w:val="00625267"/>
    <w:rsid w:val="00626EEE"/>
    <w:rsid w:val="0062773D"/>
    <w:rsid w:val="00630668"/>
    <w:rsid w:val="00631177"/>
    <w:rsid w:val="006316AF"/>
    <w:rsid w:val="006354BA"/>
    <w:rsid w:val="00635C3A"/>
    <w:rsid w:val="00636F9C"/>
    <w:rsid w:val="006461D5"/>
    <w:rsid w:val="006502DC"/>
    <w:rsid w:val="00650368"/>
    <w:rsid w:val="00656087"/>
    <w:rsid w:val="00657ABD"/>
    <w:rsid w:val="006620AF"/>
    <w:rsid w:val="0066249A"/>
    <w:rsid w:val="006624CC"/>
    <w:rsid w:val="00671269"/>
    <w:rsid w:val="00671BD0"/>
    <w:rsid w:val="00671D65"/>
    <w:rsid w:val="00677072"/>
    <w:rsid w:val="00681A91"/>
    <w:rsid w:val="00682C89"/>
    <w:rsid w:val="00682CE0"/>
    <w:rsid w:val="00683E15"/>
    <w:rsid w:val="00684621"/>
    <w:rsid w:val="00685871"/>
    <w:rsid w:val="006862A7"/>
    <w:rsid w:val="0069067A"/>
    <w:rsid w:val="00694352"/>
    <w:rsid w:val="00695911"/>
    <w:rsid w:val="006A0406"/>
    <w:rsid w:val="006A183A"/>
    <w:rsid w:val="006A489C"/>
    <w:rsid w:val="006A6944"/>
    <w:rsid w:val="006A7EA4"/>
    <w:rsid w:val="006B0453"/>
    <w:rsid w:val="006B4C6C"/>
    <w:rsid w:val="006B7260"/>
    <w:rsid w:val="006C29C6"/>
    <w:rsid w:val="006C2E3B"/>
    <w:rsid w:val="006C4FC0"/>
    <w:rsid w:val="006C6236"/>
    <w:rsid w:val="006D0A5E"/>
    <w:rsid w:val="006D3F5A"/>
    <w:rsid w:val="006D452A"/>
    <w:rsid w:val="006D4A3D"/>
    <w:rsid w:val="006D4BD1"/>
    <w:rsid w:val="006D6483"/>
    <w:rsid w:val="006E166C"/>
    <w:rsid w:val="006E27E1"/>
    <w:rsid w:val="006E2A48"/>
    <w:rsid w:val="006E5F47"/>
    <w:rsid w:val="006F12BA"/>
    <w:rsid w:val="006F3352"/>
    <w:rsid w:val="006F4482"/>
    <w:rsid w:val="006F60B6"/>
    <w:rsid w:val="006F7FC2"/>
    <w:rsid w:val="007020C8"/>
    <w:rsid w:val="007023D4"/>
    <w:rsid w:val="0070564D"/>
    <w:rsid w:val="0070687E"/>
    <w:rsid w:val="00707F27"/>
    <w:rsid w:val="0071531A"/>
    <w:rsid w:val="007159D3"/>
    <w:rsid w:val="00716E0A"/>
    <w:rsid w:val="007214CB"/>
    <w:rsid w:val="00721FF8"/>
    <w:rsid w:val="00725287"/>
    <w:rsid w:val="00731E8E"/>
    <w:rsid w:val="00734818"/>
    <w:rsid w:val="007374EF"/>
    <w:rsid w:val="00737ACF"/>
    <w:rsid w:val="00747FD7"/>
    <w:rsid w:val="00751B05"/>
    <w:rsid w:val="00755F27"/>
    <w:rsid w:val="00756EE9"/>
    <w:rsid w:val="00760A2E"/>
    <w:rsid w:val="00767EA4"/>
    <w:rsid w:val="00767F2E"/>
    <w:rsid w:val="00782E40"/>
    <w:rsid w:val="00787780"/>
    <w:rsid w:val="00787F4F"/>
    <w:rsid w:val="0079195F"/>
    <w:rsid w:val="00795C96"/>
    <w:rsid w:val="007A1586"/>
    <w:rsid w:val="007A2D0F"/>
    <w:rsid w:val="007A7926"/>
    <w:rsid w:val="007B1079"/>
    <w:rsid w:val="007B12BC"/>
    <w:rsid w:val="007B1E78"/>
    <w:rsid w:val="007B28E0"/>
    <w:rsid w:val="007B3258"/>
    <w:rsid w:val="007B6961"/>
    <w:rsid w:val="007C09CA"/>
    <w:rsid w:val="007C1361"/>
    <w:rsid w:val="007C14F7"/>
    <w:rsid w:val="007C37F3"/>
    <w:rsid w:val="007C57F5"/>
    <w:rsid w:val="007C7AFA"/>
    <w:rsid w:val="007D0C22"/>
    <w:rsid w:val="007D0E3B"/>
    <w:rsid w:val="007D179E"/>
    <w:rsid w:val="007D35D9"/>
    <w:rsid w:val="007D58DD"/>
    <w:rsid w:val="007E048E"/>
    <w:rsid w:val="007E298B"/>
    <w:rsid w:val="007E55CC"/>
    <w:rsid w:val="007F068A"/>
    <w:rsid w:val="007F3142"/>
    <w:rsid w:val="007F790F"/>
    <w:rsid w:val="00801377"/>
    <w:rsid w:val="00806B49"/>
    <w:rsid w:val="00807982"/>
    <w:rsid w:val="00812E70"/>
    <w:rsid w:val="00814211"/>
    <w:rsid w:val="00814357"/>
    <w:rsid w:val="00821B2F"/>
    <w:rsid w:val="0082442C"/>
    <w:rsid w:val="00826E67"/>
    <w:rsid w:val="008275A4"/>
    <w:rsid w:val="008311B2"/>
    <w:rsid w:val="00832BD8"/>
    <w:rsid w:val="008332D2"/>
    <w:rsid w:val="00836E31"/>
    <w:rsid w:val="008413CF"/>
    <w:rsid w:val="008449D1"/>
    <w:rsid w:val="008472A0"/>
    <w:rsid w:val="00850026"/>
    <w:rsid w:val="00850093"/>
    <w:rsid w:val="00852EF1"/>
    <w:rsid w:val="008534AA"/>
    <w:rsid w:val="00857B05"/>
    <w:rsid w:val="00857FAC"/>
    <w:rsid w:val="00861E58"/>
    <w:rsid w:val="008655B6"/>
    <w:rsid w:val="00865958"/>
    <w:rsid w:val="00865B55"/>
    <w:rsid w:val="00867DEE"/>
    <w:rsid w:val="0087023F"/>
    <w:rsid w:val="008707E6"/>
    <w:rsid w:val="00870DEC"/>
    <w:rsid w:val="008805F7"/>
    <w:rsid w:val="00881043"/>
    <w:rsid w:val="00881B87"/>
    <w:rsid w:val="008850E8"/>
    <w:rsid w:val="008859D4"/>
    <w:rsid w:val="00887491"/>
    <w:rsid w:val="00887D76"/>
    <w:rsid w:val="00896C71"/>
    <w:rsid w:val="008A19D6"/>
    <w:rsid w:val="008A3554"/>
    <w:rsid w:val="008A78F5"/>
    <w:rsid w:val="008B2A42"/>
    <w:rsid w:val="008B5B89"/>
    <w:rsid w:val="008B781F"/>
    <w:rsid w:val="008C2F85"/>
    <w:rsid w:val="008C46DF"/>
    <w:rsid w:val="008C7F31"/>
    <w:rsid w:val="008D0972"/>
    <w:rsid w:val="008D0E7C"/>
    <w:rsid w:val="008D24CA"/>
    <w:rsid w:val="008D32A2"/>
    <w:rsid w:val="008E1DDC"/>
    <w:rsid w:val="008E4F66"/>
    <w:rsid w:val="008F175B"/>
    <w:rsid w:val="008F3667"/>
    <w:rsid w:val="008F4420"/>
    <w:rsid w:val="00904152"/>
    <w:rsid w:val="00904869"/>
    <w:rsid w:val="00913D73"/>
    <w:rsid w:val="00914479"/>
    <w:rsid w:val="00915403"/>
    <w:rsid w:val="00926A41"/>
    <w:rsid w:val="00927BDF"/>
    <w:rsid w:val="0093117B"/>
    <w:rsid w:val="009316A7"/>
    <w:rsid w:val="0093632B"/>
    <w:rsid w:val="0093729B"/>
    <w:rsid w:val="009407DF"/>
    <w:rsid w:val="00940F1B"/>
    <w:rsid w:val="009452A8"/>
    <w:rsid w:val="00946062"/>
    <w:rsid w:val="0095188B"/>
    <w:rsid w:val="009528B2"/>
    <w:rsid w:val="0095350E"/>
    <w:rsid w:val="00953D17"/>
    <w:rsid w:val="009547CB"/>
    <w:rsid w:val="00954AC0"/>
    <w:rsid w:val="00955AD8"/>
    <w:rsid w:val="009623A4"/>
    <w:rsid w:val="00963053"/>
    <w:rsid w:val="00965069"/>
    <w:rsid w:val="00970080"/>
    <w:rsid w:val="00971E11"/>
    <w:rsid w:val="00972835"/>
    <w:rsid w:val="009746E4"/>
    <w:rsid w:val="009824CE"/>
    <w:rsid w:val="00984799"/>
    <w:rsid w:val="00996544"/>
    <w:rsid w:val="009A51CA"/>
    <w:rsid w:val="009A77B3"/>
    <w:rsid w:val="009B4694"/>
    <w:rsid w:val="009B5CA2"/>
    <w:rsid w:val="009C4742"/>
    <w:rsid w:val="009C7E2C"/>
    <w:rsid w:val="009D08B7"/>
    <w:rsid w:val="009D0EAE"/>
    <w:rsid w:val="009D18EF"/>
    <w:rsid w:val="009D7B34"/>
    <w:rsid w:val="009E6972"/>
    <w:rsid w:val="009F05BA"/>
    <w:rsid w:val="009F0B98"/>
    <w:rsid w:val="009F120B"/>
    <w:rsid w:val="009F20AB"/>
    <w:rsid w:val="009F2796"/>
    <w:rsid w:val="00A01597"/>
    <w:rsid w:val="00A03C02"/>
    <w:rsid w:val="00A04D56"/>
    <w:rsid w:val="00A05E0B"/>
    <w:rsid w:val="00A07888"/>
    <w:rsid w:val="00A10466"/>
    <w:rsid w:val="00A11F07"/>
    <w:rsid w:val="00A20E15"/>
    <w:rsid w:val="00A22789"/>
    <w:rsid w:val="00A2325D"/>
    <w:rsid w:val="00A265BD"/>
    <w:rsid w:val="00A32A2E"/>
    <w:rsid w:val="00A34618"/>
    <w:rsid w:val="00A367FE"/>
    <w:rsid w:val="00A44AD8"/>
    <w:rsid w:val="00A45056"/>
    <w:rsid w:val="00A459A6"/>
    <w:rsid w:val="00A4669A"/>
    <w:rsid w:val="00A46D49"/>
    <w:rsid w:val="00A5175A"/>
    <w:rsid w:val="00A530E1"/>
    <w:rsid w:val="00A53E54"/>
    <w:rsid w:val="00A602D3"/>
    <w:rsid w:val="00A6062D"/>
    <w:rsid w:val="00A607C3"/>
    <w:rsid w:val="00A61A55"/>
    <w:rsid w:val="00A64C28"/>
    <w:rsid w:val="00A64EF3"/>
    <w:rsid w:val="00A66B8E"/>
    <w:rsid w:val="00A700BB"/>
    <w:rsid w:val="00A74464"/>
    <w:rsid w:val="00A744F1"/>
    <w:rsid w:val="00A765CB"/>
    <w:rsid w:val="00A76608"/>
    <w:rsid w:val="00A767AB"/>
    <w:rsid w:val="00A76C6A"/>
    <w:rsid w:val="00A811AF"/>
    <w:rsid w:val="00A81A39"/>
    <w:rsid w:val="00A84E8D"/>
    <w:rsid w:val="00A859A7"/>
    <w:rsid w:val="00A86D3E"/>
    <w:rsid w:val="00A87DF9"/>
    <w:rsid w:val="00A91718"/>
    <w:rsid w:val="00A91F59"/>
    <w:rsid w:val="00A93366"/>
    <w:rsid w:val="00A9355A"/>
    <w:rsid w:val="00A93773"/>
    <w:rsid w:val="00A96A6F"/>
    <w:rsid w:val="00A97B82"/>
    <w:rsid w:val="00AA0059"/>
    <w:rsid w:val="00AA1002"/>
    <w:rsid w:val="00AA37FA"/>
    <w:rsid w:val="00AA4DB9"/>
    <w:rsid w:val="00AA4ECB"/>
    <w:rsid w:val="00AA567E"/>
    <w:rsid w:val="00AA5F70"/>
    <w:rsid w:val="00AB5728"/>
    <w:rsid w:val="00AB6119"/>
    <w:rsid w:val="00AB7DE8"/>
    <w:rsid w:val="00AC0A68"/>
    <w:rsid w:val="00AC1F96"/>
    <w:rsid w:val="00AC3B6E"/>
    <w:rsid w:val="00AC66A8"/>
    <w:rsid w:val="00AC7106"/>
    <w:rsid w:val="00AD2CB7"/>
    <w:rsid w:val="00AD6707"/>
    <w:rsid w:val="00AD6E39"/>
    <w:rsid w:val="00AD6F50"/>
    <w:rsid w:val="00AE30B6"/>
    <w:rsid w:val="00AE3278"/>
    <w:rsid w:val="00AE4619"/>
    <w:rsid w:val="00AE60CA"/>
    <w:rsid w:val="00AF2755"/>
    <w:rsid w:val="00AF5029"/>
    <w:rsid w:val="00AF5802"/>
    <w:rsid w:val="00AF5ECF"/>
    <w:rsid w:val="00B0075D"/>
    <w:rsid w:val="00B011CB"/>
    <w:rsid w:val="00B0516B"/>
    <w:rsid w:val="00B062D8"/>
    <w:rsid w:val="00B07930"/>
    <w:rsid w:val="00B10AD1"/>
    <w:rsid w:val="00B12578"/>
    <w:rsid w:val="00B21156"/>
    <w:rsid w:val="00B212C5"/>
    <w:rsid w:val="00B245B1"/>
    <w:rsid w:val="00B2464D"/>
    <w:rsid w:val="00B301BE"/>
    <w:rsid w:val="00B303BA"/>
    <w:rsid w:val="00B33F6B"/>
    <w:rsid w:val="00B4229D"/>
    <w:rsid w:val="00B431CB"/>
    <w:rsid w:val="00B45811"/>
    <w:rsid w:val="00B50C8A"/>
    <w:rsid w:val="00B510F1"/>
    <w:rsid w:val="00B519AB"/>
    <w:rsid w:val="00B52B9F"/>
    <w:rsid w:val="00B551B0"/>
    <w:rsid w:val="00B565AF"/>
    <w:rsid w:val="00B5662D"/>
    <w:rsid w:val="00B63F8B"/>
    <w:rsid w:val="00B712A3"/>
    <w:rsid w:val="00B7230F"/>
    <w:rsid w:val="00B728AF"/>
    <w:rsid w:val="00B808E8"/>
    <w:rsid w:val="00B81EF9"/>
    <w:rsid w:val="00B82417"/>
    <w:rsid w:val="00B86D0A"/>
    <w:rsid w:val="00B9178E"/>
    <w:rsid w:val="00B92539"/>
    <w:rsid w:val="00B95975"/>
    <w:rsid w:val="00B96957"/>
    <w:rsid w:val="00BA5693"/>
    <w:rsid w:val="00BA6582"/>
    <w:rsid w:val="00BA7439"/>
    <w:rsid w:val="00BB5135"/>
    <w:rsid w:val="00BB5FB5"/>
    <w:rsid w:val="00BC000C"/>
    <w:rsid w:val="00BC12CD"/>
    <w:rsid w:val="00BC21E9"/>
    <w:rsid w:val="00BC4350"/>
    <w:rsid w:val="00BC5498"/>
    <w:rsid w:val="00BC7E78"/>
    <w:rsid w:val="00BE056A"/>
    <w:rsid w:val="00BE4547"/>
    <w:rsid w:val="00BE48BE"/>
    <w:rsid w:val="00BF219F"/>
    <w:rsid w:val="00BF7FC9"/>
    <w:rsid w:val="00C0100A"/>
    <w:rsid w:val="00C0427F"/>
    <w:rsid w:val="00C0570E"/>
    <w:rsid w:val="00C057ED"/>
    <w:rsid w:val="00C10AC5"/>
    <w:rsid w:val="00C10AE3"/>
    <w:rsid w:val="00C10FF9"/>
    <w:rsid w:val="00C115F7"/>
    <w:rsid w:val="00C160DB"/>
    <w:rsid w:val="00C1788B"/>
    <w:rsid w:val="00C17CF2"/>
    <w:rsid w:val="00C20925"/>
    <w:rsid w:val="00C23BAD"/>
    <w:rsid w:val="00C2588F"/>
    <w:rsid w:val="00C3165B"/>
    <w:rsid w:val="00C42186"/>
    <w:rsid w:val="00C43434"/>
    <w:rsid w:val="00C4371E"/>
    <w:rsid w:val="00C440BF"/>
    <w:rsid w:val="00C505F6"/>
    <w:rsid w:val="00C5063A"/>
    <w:rsid w:val="00C51360"/>
    <w:rsid w:val="00C51AED"/>
    <w:rsid w:val="00C5323E"/>
    <w:rsid w:val="00C545BA"/>
    <w:rsid w:val="00C63330"/>
    <w:rsid w:val="00C64243"/>
    <w:rsid w:val="00C71264"/>
    <w:rsid w:val="00C7162F"/>
    <w:rsid w:val="00C7249A"/>
    <w:rsid w:val="00C74888"/>
    <w:rsid w:val="00C7697E"/>
    <w:rsid w:val="00C8298B"/>
    <w:rsid w:val="00C8494E"/>
    <w:rsid w:val="00C8721E"/>
    <w:rsid w:val="00C972BB"/>
    <w:rsid w:val="00CA1298"/>
    <w:rsid w:val="00CA46C5"/>
    <w:rsid w:val="00CA4F00"/>
    <w:rsid w:val="00CA6CC9"/>
    <w:rsid w:val="00CB1C5D"/>
    <w:rsid w:val="00CB2F62"/>
    <w:rsid w:val="00CB2FD0"/>
    <w:rsid w:val="00CB30B7"/>
    <w:rsid w:val="00CC1169"/>
    <w:rsid w:val="00CC2C75"/>
    <w:rsid w:val="00CD163A"/>
    <w:rsid w:val="00CD5E15"/>
    <w:rsid w:val="00CD5F58"/>
    <w:rsid w:val="00CE04ED"/>
    <w:rsid w:val="00CE1531"/>
    <w:rsid w:val="00CE17BC"/>
    <w:rsid w:val="00CE1DD0"/>
    <w:rsid w:val="00CE6561"/>
    <w:rsid w:val="00CE6CD0"/>
    <w:rsid w:val="00CF0887"/>
    <w:rsid w:val="00CF1106"/>
    <w:rsid w:val="00CF3A31"/>
    <w:rsid w:val="00D0062C"/>
    <w:rsid w:val="00D036DC"/>
    <w:rsid w:val="00D049EF"/>
    <w:rsid w:val="00D07B62"/>
    <w:rsid w:val="00D07C80"/>
    <w:rsid w:val="00D16CD4"/>
    <w:rsid w:val="00D202B7"/>
    <w:rsid w:val="00D210FF"/>
    <w:rsid w:val="00D21A79"/>
    <w:rsid w:val="00D21BAA"/>
    <w:rsid w:val="00D26D4A"/>
    <w:rsid w:val="00D32877"/>
    <w:rsid w:val="00D3299C"/>
    <w:rsid w:val="00D34F98"/>
    <w:rsid w:val="00D367D2"/>
    <w:rsid w:val="00D40D37"/>
    <w:rsid w:val="00D40EB5"/>
    <w:rsid w:val="00D4165B"/>
    <w:rsid w:val="00D41A38"/>
    <w:rsid w:val="00D4338E"/>
    <w:rsid w:val="00D449ED"/>
    <w:rsid w:val="00D50640"/>
    <w:rsid w:val="00D51971"/>
    <w:rsid w:val="00D51D5F"/>
    <w:rsid w:val="00D52949"/>
    <w:rsid w:val="00D549B6"/>
    <w:rsid w:val="00D61601"/>
    <w:rsid w:val="00D64500"/>
    <w:rsid w:val="00D67161"/>
    <w:rsid w:val="00D70BAC"/>
    <w:rsid w:val="00D720DC"/>
    <w:rsid w:val="00D74B2E"/>
    <w:rsid w:val="00D7647E"/>
    <w:rsid w:val="00D82D28"/>
    <w:rsid w:val="00D84398"/>
    <w:rsid w:val="00D84CCC"/>
    <w:rsid w:val="00D85597"/>
    <w:rsid w:val="00D8782E"/>
    <w:rsid w:val="00D87D5C"/>
    <w:rsid w:val="00D9265C"/>
    <w:rsid w:val="00D92662"/>
    <w:rsid w:val="00D95EB3"/>
    <w:rsid w:val="00DA4A48"/>
    <w:rsid w:val="00DA6F0F"/>
    <w:rsid w:val="00DB6F3D"/>
    <w:rsid w:val="00DB7BA9"/>
    <w:rsid w:val="00DC7388"/>
    <w:rsid w:val="00DC7B29"/>
    <w:rsid w:val="00DD4493"/>
    <w:rsid w:val="00DD59EA"/>
    <w:rsid w:val="00DD6D5B"/>
    <w:rsid w:val="00DE0F5E"/>
    <w:rsid w:val="00DE3CEC"/>
    <w:rsid w:val="00DE424A"/>
    <w:rsid w:val="00DF02D8"/>
    <w:rsid w:val="00DF285A"/>
    <w:rsid w:val="00DF48FE"/>
    <w:rsid w:val="00DF5588"/>
    <w:rsid w:val="00DF6AD9"/>
    <w:rsid w:val="00DF75CB"/>
    <w:rsid w:val="00E00334"/>
    <w:rsid w:val="00E008D8"/>
    <w:rsid w:val="00E00C04"/>
    <w:rsid w:val="00E024D2"/>
    <w:rsid w:val="00E0522E"/>
    <w:rsid w:val="00E11C13"/>
    <w:rsid w:val="00E13F9A"/>
    <w:rsid w:val="00E15A4E"/>
    <w:rsid w:val="00E17F47"/>
    <w:rsid w:val="00E202A3"/>
    <w:rsid w:val="00E2045C"/>
    <w:rsid w:val="00E204CE"/>
    <w:rsid w:val="00E2062F"/>
    <w:rsid w:val="00E2087C"/>
    <w:rsid w:val="00E222E0"/>
    <w:rsid w:val="00E25662"/>
    <w:rsid w:val="00E256F3"/>
    <w:rsid w:val="00E30111"/>
    <w:rsid w:val="00E307BF"/>
    <w:rsid w:val="00E30D1C"/>
    <w:rsid w:val="00E30EF4"/>
    <w:rsid w:val="00E321ED"/>
    <w:rsid w:val="00E336C5"/>
    <w:rsid w:val="00E337BD"/>
    <w:rsid w:val="00E3577D"/>
    <w:rsid w:val="00E41496"/>
    <w:rsid w:val="00E42F3D"/>
    <w:rsid w:val="00E43997"/>
    <w:rsid w:val="00E44670"/>
    <w:rsid w:val="00E4509E"/>
    <w:rsid w:val="00E45EB1"/>
    <w:rsid w:val="00E50543"/>
    <w:rsid w:val="00E53B98"/>
    <w:rsid w:val="00E55ED9"/>
    <w:rsid w:val="00E56205"/>
    <w:rsid w:val="00E569A8"/>
    <w:rsid w:val="00E61EC6"/>
    <w:rsid w:val="00E62D66"/>
    <w:rsid w:val="00E66326"/>
    <w:rsid w:val="00E71A31"/>
    <w:rsid w:val="00E71C42"/>
    <w:rsid w:val="00E725D3"/>
    <w:rsid w:val="00E749DD"/>
    <w:rsid w:val="00E76359"/>
    <w:rsid w:val="00E81057"/>
    <w:rsid w:val="00E81ADC"/>
    <w:rsid w:val="00E85989"/>
    <w:rsid w:val="00E85D22"/>
    <w:rsid w:val="00E870F7"/>
    <w:rsid w:val="00E87305"/>
    <w:rsid w:val="00E928B5"/>
    <w:rsid w:val="00E92C9A"/>
    <w:rsid w:val="00E93233"/>
    <w:rsid w:val="00E933EF"/>
    <w:rsid w:val="00E9390C"/>
    <w:rsid w:val="00E9708D"/>
    <w:rsid w:val="00EA09C3"/>
    <w:rsid w:val="00EA0C7E"/>
    <w:rsid w:val="00EA0EEC"/>
    <w:rsid w:val="00EA22CC"/>
    <w:rsid w:val="00EA5CC2"/>
    <w:rsid w:val="00EB0154"/>
    <w:rsid w:val="00EB01D6"/>
    <w:rsid w:val="00EB2DF9"/>
    <w:rsid w:val="00EB4F82"/>
    <w:rsid w:val="00EB5237"/>
    <w:rsid w:val="00EB599C"/>
    <w:rsid w:val="00EB670E"/>
    <w:rsid w:val="00EB708A"/>
    <w:rsid w:val="00EC1C2A"/>
    <w:rsid w:val="00EC3830"/>
    <w:rsid w:val="00EC4664"/>
    <w:rsid w:val="00ED229D"/>
    <w:rsid w:val="00ED3348"/>
    <w:rsid w:val="00ED3665"/>
    <w:rsid w:val="00ED3727"/>
    <w:rsid w:val="00ED469B"/>
    <w:rsid w:val="00EE1D20"/>
    <w:rsid w:val="00EE4F17"/>
    <w:rsid w:val="00EE54D2"/>
    <w:rsid w:val="00EE6E2B"/>
    <w:rsid w:val="00EF606C"/>
    <w:rsid w:val="00EF7582"/>
    <w:rsid w:val="00F008D6"/>
    <w:rsid w:val="00F009B8"/>
    <w:rsid w:val="00F0220C"/>
    <w:rsid w:val="00F051C6"/>
    <w:rsid w:val="00F061F2"/>
    <w:rsid w:val="00F06D21"/>
    <w:rsid w:val="00F112C8"/>
    <w:rsid w:val="00F12939"/>
    <w:rsid w:val="00F15223"/>
    <w:rsid w:val="00F170A2"/>
    <w:rsid w:val="00F2118D"/>
    <w:rsid w:val="00F21269"/>
    <w:rsid w:val="00F231C0"/>
    <w:rsid w:val="00F2370E"/>
    <w:rsid w:val="00F25EE0"/>
    <w:rsid w:val="00F310B5"/>
    <w:rsid w:val="00F31276"/>
    <w:rsid w:val="00F32F85"/>
    <w:rsid w:val="00F33628"/>
    <w:rsid w:val="00F35DFA"/>
    <w:rsid w:val="00F35E45"/>
    <w:rsid w:val="00F36D18"/>
    <w:rsid w:val="00F379C7"/>
    <w:rsid w:val="00F37A00"/>
    <w:rsid w:val="00F37E81"/>
    <w:rsid w:val="00F411B6"/>
    <w:rsid w:val="00F419BB"/>
    <w:rsid w:val="00F4267F"/>
    <w:rsid w:val="00F42AA5"/>
    <w:rsid w:val="00F45456"/>
    <w:rsid w:val="00F45E1E"/>
    <w:rsid w:val="00F52698"/>
    <w:rsid w:val="00F53B86"/>
    <w:rsid w:val="00F53EDD"/>
    <w:rsid w:val="00F54392"/>
    <w:rsid w:val="00F54992"/>
    <w:rsid w:val="00F63951"/>
    <w:rsid w:val="00F7020E"/>
    <w:rsid w:val="00F71FFD"/>
    <w:rsid w:val="00F724A4"/>
    <w:rsid w:val="00F8073C"/>
    <w:rsid w:val="00F85941"/>
    <w:rsid w:val="00F866C4"/>
    <w:rsid w:val="00F87F8A"/>
    <w:rsid w:val="00F91B5C"/>
    <w:rsid w:val="00F93368"/>
    <w:rsid w:val="00F959D3"/>
    <w:rsid w:val="00FA015F"/>
    <w:rsid w:val="00FA0BEE"/>
    <w:rsid w:val="00FA1493"/>
    <w:rsid w:val="00FA63FB"/>
    <w:rsid w:val="00FA644D"/>
    <w:rsid w:val="00FA6E71"/>
    <w:rsid w:val="00FA7FD2"/>
    <w:rsid w:val="00FB0391"/>
    <w:rsid w:val="00FB11E7"/>
    <w:rsid w:val="00FB2067"/>
    <w:rsid w:val="00FB2D5C"/>
    <w:rsid w:val="00FB4DE1"/>
    <w:rsid w:val="00FB658D"/>
    <w:rsid w:val="00FB6711"/>
    <w:rsid w:val="00FC3D7D"/>
    <w:rsid w:val="00FC5756"/>
    <w:rsid w:val="00FC5A73"/>
    <w:rsid w:val="00FC731D"/>
    <w:rsid w:val="00FD2182"/>
    <w:rsid w:val="00FD2B61"/>
    <w:rsid w:val="00FD72FF"/>
    <w:rsid w:val="00FD7A3C"/>
    <w:rsid w:val="00FE1845"/>
    <w:rsid w:val="00FE2E34"/>
    <w:rsid w:val="00FE35A6"/>
    <w:rsid w:val="00FE5009"/>
    <w:rsid w:val="00FE5231"/>
    <w:rsid w:val="00FF22AB"/>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3">
      <o:colormru v:ext="edit" colors="#6c0000,#0544f5,#f4f785,#cdafce,#afcfc5"/>
      <o:colormenu v:ext="edit" fillcolor="none" strokecolor="none"/>
    </o:shapedefaults>
    <o:shapelayout v:ext="edit">
      <o:idmap v:ext="edit" data="2"/>
    </o:shapelayout>
  </w:shapeDefaults>
  <w:decimalSymbol w:val="."/>
  <w:listSeparator w:val=","/>
  <w14:docId w14:val="53B29F44"/>
  <w15:docId w15:val="{07BB711B-C49D-45D7-956E-377DF71F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5F"/>
    <w:pPr>
      <w:spacing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56E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365F"/>
    <w:pPr>
      <w:keepNext/>
      <w:ind w:left="5040" w:hanging="50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365F"/>
    <w:rPr>
      <w:rFonts w:eastAsia="Times New Roman" w:cs="Times New Roman"/>
      <w:b/>
      <w:szCs w:val="20"/>
      <w:u w:val="single"/>
    </w:rPr>
  </w:style>
  <w:style w:type="paragraph" w:styleId="Header">
    <w:name w:val="header"/>
    <w:basedOn w:val="Normal"/>
    <w:link w:val="HeaderChar"/>
    <w:rsid w:val="0032365F"/>
    <w:pPr>
      <w:tabs>
        <w:tab w:val="center" w:pos="4153"/>
        <w:tab w:val="right" w:pos="8306"/>
      </w:tabs>
    </w:pPr>
  </w:style>
  <w:style w:type="character" w:customStyle="1" w:styleId="HeaderChar">
    <w:name w:val="Header Char"/>
    <w:basedOn w:val="DefaultParagraphFont"/>
    <w:link w:val="Header"/>
    <w:rsid w:val="0032365F"/>
    <w:rPr>
      <w:rFonts w:eastAsia="Times New Roman" w:cs="Times New Roman"/>
      <w:szCs w:val="20"/>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865F2"/>
    <w:pPr>
      <w:ind w:left="720"/>
      <w:contextualSpacing/>
    </w:pPr>
  </w:style>
  <w:style w:type="character" w:styleId="Hyperlink">
    <w:name w:val="Hyperlink"/>
    <w:basedOn w:val="DefaultParagraphFont"/>
    <w:uiPriority w:val="99"/>
    <w:unhideWhenUsed/>
    <w:rsid w:val="00064C6B"/>
    <w:rPr>
      <w:color w:val="0000FF"/>
      <w:u w:val="single"/>
    </w:rPr>
  </w:style>
  <w:style w:type="character" w:styleId="Strong">
    <w:name w:val="Strong"/>
    <w:basedOn w:val="DefaultParagraphFont"/>
    <w:uiPriority w:val="22"/>
    <w:qFormat/>
    <w:rsid w:val="00D84CCC"/>
    <w:rPr>
      <w:b/>
      <w:bCs/>
    </w:rPr>
  </w:style>
  <w:style w:type="character" w:styleId="Emphasis">
    <w:name w:val="Emphasis"/>
    <w:basedOn w:val="DefaultParagraphFont"/>
    <w:uiPriority w:val="20"/>
    <w:qFormat/>
    <w:rsid w:val="00D84CCC"/>
    <w:rPr>
      <w:i/>
      <w:iCs/>
    </w:rPr>
  </w:style>
  <w:style w:type="paragraph" w:styleId="NormalWeb">
    <w:name w:val="Normal (Web)"/>
    <w:basedOn w:val="Normal"/>
    <w:uiPriority w:val="99"/>
    <w:unhideWhenUsed/>
    <w:rsid w:val="00D84CCC"/>
    <w:pPr>
      <w:spacing w:before="100" w:beforeAutospacing="1" w:after="100" w:afterAutospacing="1"/>
      <w:jc w:val="left"/>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353C9D"/>
    <w:rPr>
      <w:color w:val="954F72" w:themeColor="followedHyperlink"/>
      <w:u w:val="single"/>
    </w:rPr>
  </w:style>
  <w:style w:type="paragraph" w:styleId="BalloonText">
    <w:name w:val="Balloon Text"/>
    <w:basedOn w:val="Normal"/>
    <w:link w:val="BalloonTextChar"/>
    <w:uiPriority w:val="99"/>
    <w:semiHidden/>
    <w:unhideWhenUsed/>
    <w:rsid w:val="0007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F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41FDC"/>
    <w:rPr>
      <w:color w:val="605E5C"/>
      <w:shd w:val="clear" w:color="auto" w:fill="E1DFDD"/>
    </w:rPr>
  </w:style>
  <w:style w:type="paragraph" w:styleId="NoSpacing">
    <w:name w:val="No Spacing"/>
    <w:link w:val="NoSpacingChar"/>
    <w:uiPriority w:val="1"/>
    <w:qFormat/>
    <w:rsid w:val="008B781F"/>
    <w:pPr>
      <w:spacing w:line="240" w:lineRule="auto"/>
    </w:pPr>
    <w:rPr>
      <w:rFonts w:asciiTheme="minorHAnsi" w:hAnsiTheme="minorHAnsi" w:cstheme="minorBidi"/>
    </w:rPr>
  </w:style>
  <w:style w:type="paragraph" w:customStyle="1" w:styleId="xmsonormal">
    <w:name w:val="x_msonormal"/>
    <w:basedOn w:val="Normal"/>
    <w:rsid w:val="00123523"/>
    <w:pPr>
      <w:jc w:val="left"/>
    </w:pPr>
    <w:rPr>
      <w:rFonts w:ascii="Calibri" w:eastAsiaTheme="minorHAnsi" w:hAnsi="Calibri" w:cs="Calibri"/>
      <w:szCs w:val="22"/>
      <w:lang w:eastAsia="en-GB"/>
    </w:rPr>
  </w:style>
  <w:style w:type="character" w:customStyle="1" w:styleId="Heading1Char">
    <w:name w:val="Heading 1 Char"/>
    <w:basedOn w:val="DefaultParagraphFont"/>
    <w:link w:val="Heading1"/>
    <w:uiPriority w:val="9"/>
    <w:rsid w:val="00756EE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E25662"/>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321E22"/>
    <w:rPr>
      <w:rFonts w:eastAsia="Times New Roman" w:cs="Times New Roman"/>
      <w:szCs w:val="20"/>
    </w:rPr>
  </w:style>
  <w:style w:type="paragraph" w:customStyle="1" w:styleId="xmsolistparagraph">
    <w:name w:val="x_msolistparagraph"/>
    <w:basedOn w:val="Normal"/>
    <w:rsid w:val="00801377"/>
    <w:pPr>
      <w:jc w:val="left"/>
    </w:pPr>
    <w:rPr>
      <w:rFonts w:ascii="Calibri" w:eastAsiaTheme="minorHAnsi" w:hAnsi="Calibri" w:cs="Calibri"/>
      <w:szCs w:val="22"/>
      <w:lang w:eastAsia="en-GB"/>
    </w:rPr>
  </w:style>
  <w:style w:type="character" w:customStyle="1" w:styleId="css-901oao">
    <w:name w:val="css-901oao"/>
    <w:basedOn w:val="DefaultParagraphFont"/>
    <w:rsid w:val="00D8782E"/>
  </w:style>
  <w:style w:type="character" w:customStyle="1" w:styleId="r-18u37iz">
    <w:name w:val="r-18u37iz"/>
    <w:basedOn w:val="DefaultParagraphFont"/>
    <w:rsid w:val="00D8782E"/>
  </w:style>
  <w:style w:type="paragraph" w:customStyle="1" w:styleId="xxmsonormal">
    <w:name w:val="x_x_msonormal"/>
    <w:basedOn w:val="Normal"/>
    <w:rsid w:val="00C10FF9"/>
    <w:pPr>
      <w:jc w:val="left"/>
    </w:pPr>
    <w:rPr>
      <w:rFonts w:ascii="Calibri" w:eastAsiaTheme="minorHAnsi" w:hAnsi="Calibri" w:cs="Calibri"/>
      <w:szCs w:val="22"/>
      <w:lang w:eastAsia="en-GB"/>
    </w:rPr>
  </w:style>
  <w:style w:type="paragraph" w:customStyle="1" w:styleId="xxparagraph">
    <w:name w:val="x_x_paragraph"/>
    <w:basedOn w:val="Normal"/>
    <w:rsid w:val="00C10FF9"/>
    <w:pPr>
      <w:jc w:val="left"/>
    </w:pPr>
    <w:rPr>
      <w:rFonts w:ascii="Calibri" w:eastAsiaTheme="minorHAnsi" w:hAnsi="Calibri" w:cs="Calibri"/>
      <w:szCs w:val="22"/>
      <w:lang w:eastAsia="en-GB"/>
    </w:rPr>
  </w:style>
  <w:style w:type="character" w:customStyle="1" w:styleId="xxnormaltextrun">
    <w:name w:val="x_x_normaltextrun"/>
    <w:basedOn w:val="DefaultParagraphFont"/>
    <w:rsid w:val="00C10FF9"/>
  </w:style>
  <w:style w:type="character" w:customStyle="1" w:styleId="xxeop">
    <w:name w:val="x_x_eop"/>
    <w:basedOn w:val="DefaultParagraphFont"/>
    <w:rsid w:val="00C10FF9"/>
  </w:style>
  <w:style w:type="paragraph" w:styleId="Footer">
    <w:name w:val="footer"/>
    <w:basedOn w:val="Normal"/>
    <w:link w:val="FooterChar"/>
    <w:uiPriority w:val="99"/>
    <w:unhideWhenUsed/>
    <w:rsid w:val="00045A64"/>
    <w:pPr>
      <w:tabs>
        <w:tab w:val="center" w:pos="4513"/>
        <w:tab w:val="right" w:pos="9026"/>
      </w:tabs>
    </w:pPr>
  </w:style>
  <w:style w:type="character" w:customStyle="1" w:styleId="FooterChar">
    <w:name w:val="Footer Char"/>
    <w:basedOn w:val="DefaultParagraphFont"/>
    <w:link w:val="Footer"/>
    <w:uiPriority w:val="99"/>
    <w:rsid w:val="00045A64"/>
    <w:rPr>
      <w:rFonts w:eastAsia="Times New Roman" w:cs="Times New Roman"/>
      <w:szCs w:val="20"/>
    </w:rPr>
  </w:style>
  <w:style w:type="paragraph" w:customStyle="1" w:styleId="Body">
    <w:name w:val="Body"/>
    <w:uiPriority w:val="99"/>
    <w:rsid w:val="00510B8D"/>
    <w:pPr>
      <w:pBdr>
        <w:top w:val="nil"/>
        <w:left w:val="nil"/>
        <w:bottom w:val="nil"/>
        <w:right w:val="nil"/>
        <w:between w:val="nil"/>
        <w:bar w:val="nil"/>
      </w:pBdr>
      <w:spacing w:line="240" w:lineRule="auto"/>
    </w:pPr>
    <w:rPr>
      <w:rFonts w:ascii="Helvetica" w:eastAsia="Arial Unicode MS" w:hAnsi="Helvetica" w:cs="Arial Unicode MS"/>
      <w:color w:val="000000"/>
      <w:bdr w:val="nil"/>
      <w:lang w:val="en-US" w:eastAsia="en-GB"/>
    </w:rPr>
  </w:style>
  <w:style w:type="paragraph" w:styleId="Title">
    <w:name w:val="Title"/>
    <w:basedOn w:val="Normal"/>
    <w:next w:val="Normal"/>
    <w:link w:val="TitleChar"/>
    <w:uiPriority w:val="10"/>
    <w:qFormat/>
    <w:rsid w:val="006461D5"/>
    <w:pPr>
      <w:spacing w:before="600"/>
      <w:jc w:val="left"/>
    </w:pPr>
    <w:rPr>
      <w:rFonts w:asciiTheme="majorHAnsi" w:eastAsiaTheme="minorHAnsi" w:hAnsiTheme="majorHAnsi" w:cstheme="minorBidi"/>
      <w:spacing w:val="100"/>
      <w:sz w:val="56"/>
      <w:szCs w:val="50"/>
      <w:lang w:val="en-US"/>
    </w:rPr>
  </w:style>
  <w:style w:type="character" w:customStyle="1" w:styleId="TitleChar">
    <w:name w:val="Title Char"/>
    <w:basedOn w:val="DefaultParagraphFont"/>
    <w:link w:val="Title"/>
    <w:uiPriority w:val="10"/>
    <w:rsid w:val="006461D5"/>
    <w:rPr>
      <w:rFonts w:asciiTheme="majorHAnsi" w:hAnsiTheme="majorHAnsi" w:cstheme="minorBidi"/>
      <w:spacing w:val="100"/>
      <w:sz w:val="56"/>
      <w:szCs w:val="50"/>
      <w:lang w:val="en-US"/>
    </w:rPr>
  </w:style>
  <w:style w:type="paragraph" w:styleId="Subtitle">
    <w:name w:val="Subtitle"/>
    <w:basedOn w:val="Normal"/>
    <w:next w:val="Normal"/>
    <w:link w:val="SubtitleChar"/>
    <w:uiPriority w:val="11"/>
    <w:qFormat/>
    <w:rsid w:val="006461D5"/>
    <w:pPr>
      <w:spacing w:before="240"/>
      <w:jc w:val="left"/>
    </w:pPr>
    <w:rPr>
      <w:rFonts w:asciiTheme="minorHAnsi" w:eastAsiaTheme="minorHAnsi" w:hAnsiTheme="minorHAnsi" w:cstheme="minorBidi"/>
      <w:spacing w:val="20"/>
      <w:sz w:val="24"/>
      <w:szCs w:val="24"/>
      <w:lang w:val="en-US"/>
    </w:rPr>
  </w:style>
  <w:style w:type="character" w:customStyle="1" w:styleId="SubtitleChar">
    <w:name w:val="Subtitle Char"/>
    <w:basedOn w:val="DefaultParagraphFont"/>
    <w:link w:val="Subtitle"/>
    <w:uiPriority w:val="11"/>
    <w:rsid w:val="006461D5"/>
    <w:rPr>
      <w:rFonts w:asciiTheme="minorHAnsi" w:hAnsiTheme="minorHAnsi" w:cstheme="minorBidi"/>
      <w:spacing w:val="20"/>
      <w:sz w:val="24"/>
      <w:szCs w:val="24"/>
      <w:lang w:val="en-US"/>
    </w:rPr>
  </w:style>
  <w:style w:type="paragraph" w:customStyle="1" w:styleId="TopicDescription">
    <w:name w:val="Topic Description"/>
    <w:basedOn w:val="Normal"/>
    <w:qFormat/>
    <w:rsid w:val="0069067A"/>
    <w:pPr>
      <w:spacing w:before="120" w:line="259" w:lineRule="auto"/>
      <w:jc w:val="center"/>
    </w:pPr>
    <w:rPr>
      <w:rFonts w:asciiTheme="minorHAnsi" w:eastAsiaTheme="minorHAnsi" w:hAnsiTheme="minorHAnsi" w:cstheme="minorBidi"/>
      <w:sz w:val="18"/>
      <w:szCs w:val="18"/>
      <w:lang w:val="en-US"/>
    </w:rPr>
  </w:style>
  <w:style w:type="paragraph" w:customStyle="1" w:styleId="TopicTitle">
    <w:name w:val="Topic Title"/>
    <w:basedOn w:val="Normal"/>
    <w:qFormat/>
    <w:rsid w:val="0069067A"/>
    <w:pPr>
      <w:spacing w:before="360" w:line="259" w:lineRule="auto"/>
      <w:jc w:val="center"/>
    </w:pPr>
    <w:rPr>
      <w:rFonts w:asciiTheme="minorHAnsi" w:eastAsiaTheme="minorHAnsi" w:hAnsiTheme="minorHAnsi" w:cstheme="minorBidi"/>
      <w:caps/>
      <w:szCs w:val="22"/>
      <w:lang w:val="en-US"/>
    </w:rPr>
  </w:style>
  <w:style w:type="paragraph" w:styleId="TOCHeading">
    <w:name w:val="TOC Heading"/>
    <w:basedOn w:val="Normal"/>
    <w:next w:val="Normal"/>
    <w:uiPriority w:val="39"/>
    <w:qFormat/>
    <w:rsid w:val="0069067A"/>
    <w:pPr>
      <w:spacing w:line="259" w:lineRule="auto"/>
      <w:jc w:val="center"/>
    </w:pPr>
    <w:rPr>
      <w:rFonts w:asciiTheme="minorHAnsi" w:eastAsiaTheme="minorHAnsi" w:hAnsiTheme="minorHAnsi" w:cs="Times New Roman (Body CS)"/>
      <w:b/>
      <w:caps/>
      <w:spacing w:val="20"/>
      <w:szCs w:val="22"/>
      <w:lang w:val="en-US"/>
    </w:rPr>
  </w:style>
  <w:style w:type="character" w:customStyle="1" w:styleId="NoSpacingChar">
    <w:name w:val="No Spacing Char"/>
    <w:basedOn w:val="DefaultParagraphFont"/>
    <w:link w:val="NoSpacing"/>
    <w:uiPriority w:val="1"/>
    <w:rsid w:val="00E85D22"/>
    <w:rPr>
      <w:rFonts w:asciiTheme="minorHAnsi" w:hAnsiTheme="minorHAnsi" w:cstheme="minorBidi"/>
    </w:rPr>
  </w:style>
  <w:style w:type="paragraph" w:customStyle="1" w:styleId="p1">
    <w:name w:val="p1"/>
    <w:basedOn w:val="Normal"/>
    <w:rsid w:val="00462210"/>
    <w:pPr>
      <w:spacing w:before="100" w:beforeAutospacing="1" w:after="100" w:afterAutospacing="1"/>
      <w:jc w:val="left"/>
    </w:pPr>
    <w:rPr>
      <w:rFonts w:ascii="Calibri" w:eastAsiaTheme="minorHAnsi" w:hAnsi="Calibri" w:cs="Calibri"/>
      <w:szCs w:val="22"/>
      <w:lang w:eastAsia="en-GB"/>
    </w:rPr>
  </w:style>
  <w:style w:type="paragraph" w:customStyle="1" w:styleId="p2">
    <w:name w:val="p2"/>
    <w:basedOn w:val="Normal"/>
    <w:rsid w:val="00462210"/>
    <w:pPr>
      <w:spacing w:before="100" w:beforeAutospacing="1" w:after="100" w:afterAutospacing="1"/>
      <w:jc w:val="left"/>
    </w:pPr>
    <w:rPr>
      <w:rFonts w:ascii="Calibri" w:eastAsiaTheme="minorHAnsi" w:hAnsi="Calibri" w:cs="Calibri"/>
      <w:szCs w:val="22"/>
      <w:lang w:eastAsia="en-GB"/>
    </w:rPr>
  </w:style>
  <w:style w:type="paragraph" w:customStyle="1" w:styleId="p3">
    <w:name w:val="p3"/>
    <w:basedOn w:val="Normal"/>
    <w:rsid w:val="00462210"/>
    <w:pPr>
      <w:spacing w:before="100" w:beforeAutospacing="1" w:after="100" w:afterAutospacing="1"/>
      <w:jc w:val="left"/>
    </w:pPr>
    <w:rPr>
      <w:rFonts w:ascii="Calibri" w:eastAsiaTheme="minorHAnsi" w:hAnsi="Calibri" w:cs="Calibri"/>
      <w:szCs w:val="22"/>
      <w:lang w:eastAsia="en-GB"/>
    </w:rPr>
  </w:style>
  <w:style w:type="paragraph" w:customStyle="1" w:styleId="p4">
    <w:name w:val="p4"/>
    <w:basedOn w:val="Normal"/>
    <w:rsid w:val="00462210"/>
    <w:pPr>
      <w:spacing w:before="100" w:beforeAutospacing="1" w:after="100" w:afterAutospacing="1"/>
      <w:jc w:val="left"/>
    </w:pPr>
    <w:rPr>
      <w:rFonts w:ascii="Calibri" w:eastAsiaTheme="minorHAnsi" w:hAnsi="Calibri" w:cs="Calibri"/>
      <w:szCs w:val="22"/>
      <w:lang w:eastAsia="en-GB"/>
    </w:rPr>
  </w:style>
  <w:style w:type="character" w:customStyle="1" w:styleId="s1">
    <w:name w:val="s1"/>
    <w:basedOn w:val="DefaultParagraphFont"/>
    <w:rsid w:val="00462210"/>
  </w:style>
  <w:style w:type="character" w:customStyle="1" w:styleId="apple-converted-space">
    <w:name w:val="apple-converted-space"/>
    <w:basedOn w:val="DefaultParagraphFont"/>
    <w:rsid w:val="00462210"/>
  </w:style>
  <w:style w:type="character" w:customStyle="1" w:styleId="s3">
    <w:name w:val="s3"/>
    <w:basedOn w:val="DefaultParagraphFont"/>
    <w:rsid w:val="00462210"/>
  </w:style>
  <w:style w:type="character" w:customStyle="1" w:styleId="contentpasted2">
    <w:name w:val="contentpasted2"/>
    <w:basedOn w:val="DefaultParagraphFont"/>
    <w:rsid w:val="003C110D"/>
  </w:style>
  <w:style w:type="character" w:customStyle="1" w:styleId="contentpasted0">
    <w:name w:val="contentpasted0"/>
    <w:basedOn w:val="DefaultParagraphFont"/>
    <w:rsid w:val="0043038D"/>
  </w:style>
  <w:style w:type="character" w:customStyle="1" w:styleId="contentpasted11">
    <w:name w:val="contentpasted11"/>
    <w:basedOn w:val="DefaultParagraphFont"/>
    <w:rsid w:val="00721FF8"/>
  </w:style>
  <w:style w:type="paragraph" w:customStyle="1" w:styleId="elementtoproof">
    <w:name w:val="elementtoproof"/>
    <w:basedOn w:val="Normal"/>
    <w:rsid w:val="00437A74"/>
    <w:pPr>
      <w:spacing w:before="100" w:beforeAutospacing="1" w:after="100" w:afterAutospacing="1"/>
      <w:jc w:val="left"/>
    </w:pPr>
    <w:rPr>
      <w:rFonts w:ascii="Calibri" w:eastAsiaTheme="minorHAnsi" w:hAnsi="Calibri" w:cs="Calibri"/>
      <w:szCs w:val="22"/>
      <w:lang w:eastAsia="en-GB"/>
    </w:rPr>
  </w:style>
  <w:style w:type="paragraph" w:customStyle="1" w:styleId="Body1">
    <w:name w:val="Body 1"/>
    <w:rsid w:val="00635C3A"/>
    <w:pPr>
      <w:spacing w:line="240" w:lineRule="auto"/>
      <w:outlineLvl w:val="0"/>
    </w:pPr>
    <w:rPr>
      <w:rFonts w:ascii="Times New Roman" w:eastAsia="Arial Unicode MS" w:hAnsi="Times New Roman" w:cs="Times New Roman"/>
      <w:color w:val="000000"/>
      <w:sz w:val="24"/>
      <w:szCs w:val="20"/>
      <w:u w:color="000000"/>
      <w:lang w:eastAsia="en-GB"/>
    </w:rPr>
  </w:style>
  <w:style w:type="paragraph" w:styleId="Revision">
    <w:name w:val="Revision"/>
    <w:hidden/>
    <w:uiPriority w:val="99"/>
    <w:semiHidden/>
    <w:rsid w:val="007B1E78"/>
    <w:pPr>
      <w:spacing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068">
      <w:bodyDiv w:val="1"/>
      <w:marLeft w:val="0"/>
      <w:marRight w:val="0"/>
      <w:marTop w:val="0"/>
      <w:marBottom w:val="0"/>
      <w:divBdr>
        <w:top w:val="none" w:sz="0" w:space="0" w:color="auto"/>
        <w:left w:val="none" w:sz="0" w:space="0" w:color="auto"/>
        <w:bottom w:val="none" w:sz="0" w:space="0" w:color="auto"/>
        <w:right w:val="none" w:sz="0" w:space="0" w:color="auto"/>
      </w:divBdr>
    </w:div>
    <w:div w:id="35132517">
      <w:bodyDiv w:val="1"/>
      <w:marLeft w:val="0"/>
      <w:marRight w:val="0"/>
      <w:marTop w:val="0"/>
      <w:marBottom w:val="0"/>
      <w:divBdr>
        <w:top w:val="none" w:sz="0" w:space="0" w:color="auto"/>
        <w:left w:val="none" w:sz="0" w:space="0" w:color="auto"/>
        <w:bottom w:val="none" w:sz="0" w:space="0" w:color="auto"/>
        <w:right w:val="none" w:sz="0" w:space="0" w:color="auto"/>
      </w:divBdr>
    </w:div>
    <w:div w:id="55975072">
      <w:bodyDiv w:val="1"/>
      <w:marLeft w:val="0"/>
      <w:marRight w:val="0"/>
      <w:marTop w:val="0"/>
      <w:marBottom w:val="0"/>
      <w:divBdr>
        <w:top w:val="none" w:sz="0" w:space="0" w:color="auto"/>
        <w:left w:val="none" w:sz="0" w:space="0" w:color="auto"/>
        <w:bottom w:val="none" w:sz="0" w:space="0" w:color="auto"/>
        <w:right w:val="none" w:sz="0" w:space="0" w:color="auto"/>
      </w:divBdr>
    </w:div>
    <w:div w:id="56368833">
      <w:bodyDiv w:val="1"/>
      <w:marLeft w:val="0"/>
      <w:marRight w:val="0"/>
      <w:marTop w:val="0"/>
      <w:marBottom w:val="0"/>
      <w:divBdr>
        <w:top w:val="none" w:sz="0" w:space="0" w:color="auto"/>
        <w:left w:val="none" w:sz="0" w:space="0" w:color="auto"/>
        <w:bottom w:val="none" w:sz="0" w:space="0" w:color="auto"/>
        <w:right w:val="none" w:sz="0" w:space="0" w:color="auto"/>
      </w:divBdr>
    </w:div>
    <w:div w:id="81683116">
      <w:bodyDiv w:val="1"/>
      <w:marLeft w:val="0"/>
      <w:marRight w:val="0"/>
      <w:marTop w:val="0"/>
      <w:marBottom w:val="0"/>
      <w:divBdr>
        <w:top w:val="none" w:sz="0" w:space="0" w:color="auto"/>
        <w:left w:val="none" w:sz="0" w:space="0" w:color="auto"/>
        <w:bottom w:val="none" w:sz="0" w:space="0" w:color="auto"/>
        <w:right w:val="none" w:sz="0" w:space="0" w:color="auto"/>
      </w:divBdr>
    </w:div>
    <w:div w:id="108550279">
      <w:bodyDiv w:val="1"/>
      <w:marLeft w:val="0"/>
      <w:marRight w:val="0"/>
      <w:marTop w:val="0"/>
      <w:marBottom w:val="0"/>
      <w:divBdr>
        <w:top w:val="none" w:sz="0" w:space="0" w:color="auto"/>
        <w:left w:val="none" w:sz="0" w:space="0" w:color="auto"/>
        <w:bottom w:val="none" w:sz="0" w:space="0" w:color="auto"/>
        <w:right w:val="none" w:sz="0" w:space="0" w:color="auto"/>
      </w:divBdr>
    </w:div>
    <w:div w:id="126897955">
      <w:bodyDiv w:val="1"/>
      <w:marLeft w:val="0"/>
      <w:marRight w:val="0"/>
      <w:marTop w:val="0"/>
      <w:marBottom w:val="0"/>
      <w:divBdr>
        <w:top w:val="none" w:sz="0" w:space="0" w:color="auto"/>
        <w:left w:val="none" w:sz="0" w:space="0" w:color="auto"/>
        <w:bottom w:val="none" w:sz="0" w:space="0" w:color="auto"/>
        <w:right w:val="none" w:sz="0" w:space="0" w:color="auto"/>
      </w:divBdr>
    </w:div>
    <w:div w:id="151677340">
      <w:bodyDiv w:val="1"/>
      <w:marLeft w:val="0"/>
      <w:marRight w:val="0"/>
      <w:marTop w:val="0"/>
      <w:marBottom w:val="0"/>
      <w:divBdr>
        <w:top w:val="none" w:sz="0" w:space="0" w:color="auto"/>
        <w:left w:val="none" w:sz="0" w:space="0" w:color="auto"/>
        <w:bottom w:val="none" w:sz="0" w:space="0" w:color="auto"/>
        <w:right w:val="none" w:sz="0" w:space="0" w:color="auto"/>
      </w:divBdr>
    </w:div>
    <w:div w:id="152377236">
      <w:bodyDiv w:val="1"/>
      <w:marLeft w:val="0"/>
      <w:marRight w:val="0"/>
      <w:marTop w:val="0"/>
      <w:marBottom w:val="0"/>
      <w:divBdr>
        <w:top w:val="none" w:sz="0" w:space="0" w:color="auto"/>
        <w:left w:val="none" w:sz="0" w:space="0" w:color="auto"/>
        <w:bottom w:val="none" w:sz="0" w:space="0" w:color="auto"/>
        <w:right w:val="none" w:sz="0" w:space="0" w:color="auto"/>
      </w:divBdr>
    </w:div>
    <w:div w:id="194928404">
      <w:bodyDiv w:val="1"/>
      <w:marLeft w:val="0"/>
      <w:marRight w:val="0"/>
      <w:marTop w:val="0"/>
      <w:marBottom w:val="0"/>
      <w:divBdr>
        <w:top w:val="none" w:sz="0" w:space="0" w:color="auto"/>
        <w:left w:val="none" w:sz="0" w:space="0" w:color="auto"/>
        <w:bottom w:val="none" w:sz="0" w:space="0" w:color="auto"/>
        <w:right w:val="none" w:sz="0" w:space="0" w:color="auto"/>
      </w:divBdr>
    </w:div>
    <w:div w:id="209003378">
      <w:bodyDiv w:val="1"/>
      <w:marLeft w:val="0"/>
      <w:marRight w:val="0"/>
      <w:marTop w:val="0"/>
      <w:marBottom w:val="0"/>
      <w:divBdr>
        <w:top w:val="none" w:sz="0" w:space="0" w:color="auto"/>
        <w:left w:val="none" w:sz="0" w:space="0" w:color="auto"/>
        <w:bottom w:val="none" w:sz="0" w:space="0" w:color="auto"/>
        <w:right w:val="none" w:sz="0" w:space="0" w:color="auto"/>
      </w:divBdr>
    </w:div>
    <w:div w:id="239681430">
      <w:bodyDiv w:val="1"/>
      <w:marLeft w:val="0"/>
      <w:marRight w:val="0"/>
      <w:marTop w:val="0"/>
      <w:marBottom w:val="0"/>
      <w:divBdr>
        <w:top w:val="none" w:sz="0" w:space="0" w:color="auto"/>
        <w:left w:val="none" w:sz="0" w:space="0" w:color="auto"/>
        <w:bottom w:val="none" w:sz="0" w:space="0" w:color="auto"/>
        <w:right w:val="none" w:sz="0" w:space="0" w:color="auto"/>
      </w:divBdr>
    </w:div>
    <w:div w:id="246501272">
      <w:bodyDiv w:val="1"/>
      <w:marLeft w:val="0"/>
      <w:marRight w:val="0"/>
      <w:marTop w:val="0"/>
      <w:marBottom w:val="0"/>
      <w:divBdr>
        <w:top w:val="none" w:sz="0" w:space="0" w:color="auto"/>
        <w:left w:val="none" w:sz="0" w:space="0" w:color="auto"/>
        <w:bottom w:val="none" w:sz="0" w:space="0" w:color="auto"/>
        <w:right w:val="none" w:sz="0" w:space="0" w:color="auto"/>
      </w:divBdr>
    </w:div>
    <w:div w:id="281692349">
      <w:bodyDiv w:val="1"/>
      <w:marLeft w:val="0"/>
      <w:marRight w:val="0"/>
      <w:marTop w:val="0"/>
      <w:marBottom w:val="0"/>
      <w:divBdr>
        <w:top w:val="none" w:sz="0" w:space="0" w:color="auto"/>
        <w:left w:val="none" w:sz="0" w:space="0" w:color="auto"/>
        <w:bottom w:val="none" w:sz="0" w:space="0" w:color="auto"/>
        <w:right w:val="none" w:sz="0" w:space="0" w:color="auto"/>
      </w:divBdr>
    </w:div>
    <w:div w:id="301543310">
      <w:bodyDiv w:val="1"/>
      <w:marLeft w:val="0"/>
      <w:marRight w:val="0"/>
      <w:marTop w:val="0"/>
      <w:marBottom w:val="0"/>
      <w:divBdr>
        <w:top w:val="none" w:sz="0" w:space="0" w:color="auto"/>
        <w:left w:val="none" w:sz="0" w:space="0" w:color="auto"/>
        <w:bottom w:val="none" w:sz="0" w:space="0" w:color="auto"/>
        <w:right w:val="none" w:sz="0" w:space="0" w:color="auto"/>
      </w:divBdr>
    </w:div>
    <w:div w:id="322318111">
      <w:bodyDiv w:val="1"/>
      <w:marLeft w:val="0"/>
      <w:marRight w:val="0"/>
      <w:marTop w:val="0"/>
      <w:marBottom w:val="0"/>
      <w:divBdr>
        <w:top w:val="none" w:sz="0" w:space="0" w:color="auto"/>
        <w:left w:val="none" w:sz="0" w:space="0" w:color="auto"/>
        <w:bottom w:val="none" w:sz="0" w:space="0" w:color="auto"/>
        <w:right w:val="none" w:sz="0" w:space="0" w:color="auto"/>
      </w:divBdr>
    </w:div>
    <w:div w:id="329795525">
      <w:bodyDiv w:val="1"/>
      <w:marLeft w:val="0"/>
      <w:marRight w:val="0"/>
      <w:marTop w:val="0"/>
      <w:marBottom w:val="0"/>
      <w:divBdr>
        <w:top w:val="none" w:sz="0" w:space="0" w:color="auto"/>
        <w:left w:val="none" w:sz="0" w:space="0" w:color="auto"/>
        <w:bottom w:val="none" w:sz="0" w:space="0" w:color="auto"/>
        <w:right w:val="none" w:sz="0" w:space="0" w:color="auto"/>
      </w:divBdr>
    </w:div>
    <w:div w:id="333462106">
      <w:bodyDiv w:val="1"/>
      <w:marLeft w:val="0"/>
      <w:marRight w:val="0"/>
      <w:marTop w:val="0"/>
      <w:marBottom w:val="0"/>
      <w:divBdr>
        <w:top w:val="none" w:sz="0" w:space="0" w:color="auto"/>
        <w:left w:val="none" w:sz="0" w:space="0" w:color="auto"/>
        <w:bottom w:val="none" w:sz="0" w:space="0" w:color="auto"/>
        <w:right w:val="none" w:sz="0" w:space="0" w:color="auto"/>
      </w:divBdr>
    </w:div>
    <w:div w:id="334263814">
      <w:bodyDiv w:val="1"/>
      <w:marLeft w:val="0"/>
      <w:marRight w:val="0"/>
      <w:marTop w:val="0"/>
      <w:marBottom w:val="0"/>
      <w:divBdr>
        <w:top w:val="none" w:sz="0" w:space="0" w:color="auto"/>
        <w:left w:val="none" w:sz="0" w:space="0" w:color="auto"/>
        <w:bottom w:val="none" w:sz="0" w:space="0" w:color="auto"/>
        <w:right w:val="none" w:sz="0" w:space="0" w:color="auto"/>
      </w:divBdr>
    </w:div>
    <w:div w:id="373117614">
      <w:bodyDiv w:val="1"/>
      <w:marLeft w:val="0"/>
      <w:marRight w:val="0"/>
      <w:marTop w:val="0"/>
      <w:marBottom w:val="0"/>
      <w:divBdr>
        <w:top w:val="none" w:sz="0" w:space="0" w:color="auto"/>
        <w:left w:val="none" w:sz="0" w:space="0" w:color="auto"/>
        <w:bottom w:val="none" w:sz="0" w:space="0" w:color="auto"/>
        <w:right w:val="none" w:sz="0" w:space="0" w:color="auto"/>
      </w:divBdr>
    </w:div>
    <w:div w:id="388694086">
      <w:bodyDiv w:val="1"/>
      <w:marLeft w:val="0"/>
      <w:marRight w:val="0"/>
      <w:marTop w:val="0"/>
      <w:marBottom w:val="0"/>
      <w:divBdr>
        <w:top w:val="none" w:sz="0" w:space="0" w:color="auto"/>
        <w:left w:val="none" w:sz="0" w:space="0" w:color="auto"/>
        <w:bottom w:val="none" w:sz="0" w:space="0" w:color="auto"/>
        <w:right w:val="none" w:sz="0" w:space="0" w:color="auto"/>
      </w:divBdr>
    </w:div>
    <w:div w:id="421948106">
      <w:bodyDiv w:val="1"/>
      <w:marLeft w:val="0"/>
      <w:marRight w:val="0"/>
      <w:marTop w:val="0"/>
      <w:marBottom w:val="0"/>
      <w:divBdr>
        <w:top w:val="none" w:sz="0" w:space="0" w:color="auto"/>
        <w:left w:val="none" w:sz="0" w:space="0" w:color="auto"/>
        <w:bottom w:val="none" w:sz="0" w:space="0" w:color="auto"/>
        <w:right w:val="none" w:sz="0" w:space="0" w:color="auto"/>
      </w:divBdr>
    </w:div>
    <w:div w:id="433593337">
      <w:bodyDiv w:val="1"/>
      <w:marLeft w:val="0"/>
      <w:marRight w:val="0"/>
      <w:marTop w:val="0"/>
      <w:marBottom w:val="0"/>
      <w:divBdr>
        <w:top w:val="none" w:sz="0" w:space="0" w:color="auto"/>
        <w:left w:val="none" w:sz="0" w:space="0" w:color="auto"/>
        <w:bottom w:val="none" w:sz="0" w:space="0" w:color="auto"/>
        <w:right w:val="none" w:sz="0" w:space="0" w:color="auto"/>
      </w:divBdr>
    </w:div>
    <w:div w:id="437260357">
      <w:bodyDiv w:val="1"/>
      <w:marLeft w:val="0"/>
      <w:marRight w:val="0"/>
      <w:marTop w:val="0"/>
      <w:marBottom w:val="0"/>
      <w:divBdr>
        <w:top w:val="none" w:sz="0" w:space="0" w:color="auto"/>
        <w:left w:val="none" w:sz="0" w:space="0" w:color="auto"/>
        <w:bottom w:val="none" w:sz="0" w:space="0" w:color="auto"/>
        <w:right w:val="none" w:sz="0" w:space="0" w:color="auto"/>
      </w:divBdr>
    </w:div>
    <w:div w:id="483011929">
      <w:bodyDiv w:val="1"/>
      <w:marLeft w:val="0"/>
      <w:marRight w:val="0"/>
      <w:marTop w:val="0"/>
      <w:marBottom w:val="0"/>
      <w:divBdr>
        <w:top w:val="none" w:sz="0" w:space="0" w:color="auto"/>
        <w:left w:val="none" w:sz="0" w:space="0" w:color="auto"/>
        <w:bottom w:val="none" w:sz="0" w:space="0" w:color="auto"/>
        <w:right w:val="none" w:sz="0" w:space="0" w:color="auto"/>
      </w:divBdr>
    </w:div>
    <w:div w:id="492717272">
      <w:bodyDiv w:val="1"/>
      <w:marLeft w:val="0"/>
      <w:marRight w:val="0"/>
      <w:marTop w:val="0"/>
      <w:marBottom w:val="0"/>
      <w:divBdr>
        <w:top w:val="none" w:sz="0" w:space="0" w:color="auto"/>
        <w:left w:val="none" w:sz="0" w:space="0" w:color="auto"/>
        <w:bottom w:val="none" w:sz="0" w:space="0" w:color="auto"/>
        <w:right w:val="none" w:sz="0" w:space="0" w:color="auto"/>
      </w:divBdr>
    </w:div>
    <w:div w:id="498926052">
      <w:bodyDiv w:val="1"/>
      <w:marLeft w:val="0"/>
      <w:marRight w:val="0"/>
      <w:marTop w:val="0"/>
      <w:marBottom w:val="0"/>
      <w:divBdr>
        <w:top w:val="none" w:sz="0" w:space="0" w:color="auto"/>
        <w:left w:val="none" w:sz="0" w:space="0" w:color="auto"/>
        <w:bottom w:val="none" w:sz="0" w:space="0" w:color="auto"/>
        <w:right w:val="none" w:sz="0" w:space="0" w:color="auto"/>
      </w:divBdr>
    </w:div>
    <w:div w:id="501359747">
      <w:bodyDiv w:val="1"/>
      <w:marLeft w:val="0"/>
      <w:marRight w:val="0"/>
      <w:marTop w:val="0"/>
      <w:marBottom w:val="0"/>
      <w:divBdr>
        <w:top w:val="none" w:sz="0" w:space="0" w:color="auto"/>
        <w:left w:val="none" w:sz="0" w:space="0" w:color="auto"/>
        <w:bottom w:val="none" w:sz="0" w:space="0" w:color="auto"/>
        <w:right w:val="none" w:sz="0" w:space="0" w:color="auto"/>
      </w:divBdr>
    </w:div>
    <w:div w:id="562525516">
      <w:bodyDiv w:val="1"/>
      <w:marLeft w:val="0"/>
      <w:marRight w:val="0"/>
      <w:marTop w:val="0"/>
      <w:marBottom w:val="0"/>
      <w:divBdr>
        <w:top w:val="none" w:sz="0" w:space="0" w:color="auto"/>
        <w:left w:val="none" w:sz="0" w:space="0" w:color="auto"/>
        <w:bottom w:val="none" w:sz="0" w:space="0" w:color="auto"/>
        <w:right w:val="none" w:sz="0" w:space="0" w:color="auto"/>
      </w:divBdr>
    </w:div>
    <w:div w:id="586042312">
      <w:bodyDiv w:val="1"/>
      <w:marLeft w:val="0"/>
      <w:marRight w:val="0"/>
      <w:marTop w:val="0"/>
      <w:marBottom w:val="0"/>
      <w:divBdr>
        <w:top w:val="none" w:sz="0" w:space="0" w:color="auto"/>
        <w:left w:val="none" w:sz="0" w:space="0" w:color="auto"/>
        <w:bottom w:val="none" w:sz="0" w:space="0" w:color="auto"/>
        <w:right w:val="none" w:sz="0" w:space="0" w:color="auto"/>
      </w:divBdr>
    </w:div>
    <w:div w:id="610164130">
      <w:bodyDiv w:val="1"/>
      <w:marLeft w:val="0"/>
      <w:marRight w:val="0"/>
      <w:marTop w:val="0"/>
      <w:marBottom w:val="0"/>
      <w:divBdr>
        <w:top w:val="none" w:sz="0" w:space="0" w:color="auto"/>
        <w:left w:val="none" w:sz="0" w:space="0" w:color="auto"/>
        <w:bottom w:val="none" w:sz="0" w:space="0" w:color="auto"/>
        <w:right w:val="none" w:sz="0" w:space="0" w:color="auto"/>
      </w:divBdr>
    </w:div>
    <w:div w:id="616643922">
      <w:bodyDiv w:val="1"/>
      <w:marLeft w:val="0"/>
      <w:marRight w:val="0"/>
      <w:marTop w:val="0"/>
      <w:marBottom w:val="0"/>
      <w:divBdr>
        <w:top w:val="none" w:sz="0" w:space="0" w:color="auto"/>
        <w:left w:val="none" w:sz="0" w:space="0" w:color="auto"/>
        <w:bottom w:val="none" w:sz="0" w:space="0" w:color="auto"/>
        <w:right w:val="none" w:sz="0" w:space="0" w:color="auto"/>
      </w:divBdr>
    </w:div>
    <w:div w:id="645935749">
      <w:bodyDiv w:val="1"/>
      <w:marLeft w:val="0"/>
      <w:marRight w:val="0"/>
      <w:marTop w:val="0"/>
      <w:marBottom w:val="0"/>
      <w:divBdr>
        <w:top w:val="none" w:sz="0" w:space="0" w:color="auto"/>
        <w:left w:val="none" w:sz="0" w:space="0" w:color="auto"/>
        <w:bottom w:val="none" w:sz="0" w:space="0" w:color="auto"/>
        <w:right w:val="none" w:sz="0" w:space="0" w:color="auto"/>
      </w:divBdr>
    </w:div>
    <w:div w:id="715472527">
      <w:bodyDiv w:val="1"/>
      <w:marLeft w:val="0"/>
      <w:marRight w:val="0"/>
      <w:marTop w:val="0"/>
      <w:marBottom w:val="0"/>
      <w:divBdr>
        <w:top w:val="none" w:sz="0" w:space="0" w:color="auto"/>
        <w:left w:val="none" w:sz="0" w:space="0" w:color="auto"/>
        <w:bottom w:val="none" w:sz="0" w:space="0" w:color="auto"/>
        <w:right w:val="none" w:sz="0" w:space="0" w:color="auto"/>
      </w:divBdr>
    </w:div>
    <w:div w:id="753088385">
      <w:bodyDiv w:val="1"/>
      <w:marLeft w:val="0"/>
      <w:marRight w:val="0"/>
      <w:marTop w:val="0"/>
      <w:marBottom w:val="0"/>
      <w:divBdr>
        <w:top w:val="none" w:sz="0" w:space="0" w:color="auto"/>
        <w:left w:val="none" w:sz="0" w:space="0" w:color="auto"/>
        <w:bottom w:val="none" w:sz="0" w:space="0" w:color="auto"/>
        <w:right w:val="none" w:sz="0" w:space="0" w:color="auto"/>
      </w:divBdr>
    </w:div>
    <w:div w:id="765883325">
      <w:bodyDiv w:val="1"/>
      <w:marLeft w:val="0"/>
      <w:marRight w:val="0"/>
      <w:marTop w:val="0"/>
      <w:marBottom w:val="0"/>
      <w:divBdr>
        <w:top w:val="none" w:sz="0" w:space="0" w:color="auto"/>
        <w:left w:val="none" w:sz="0" w:space="0" w:color="auto"/>
        <w:bottom w:val="none" w:sz="0" w:space="0" w:color="auto"/>
        <w:right w:val="none" w:sz="0" w:space="0" w:color="auto"/>
      </w:divBdr>
    </w:div>
    <w:div w:id="775446607">
      <w:bodyDiv w:val="1"/>
      <w:marLeft w:val="0"/>
      <w:marRight w:val="0"/>
      <w:marTop w:val="0"/>
      <w:marBottom w:val="0"/>
      <w:divBdr>
        <w:top w:val="none" w:sz="0" w:space="0" w:color="auto"/>
        <w:left w:val="none" w:sz="0" w:space="0" w:color="auto"/>
        <w:bottom w:val="none" w:sz="0" w:space="0" w:color="auto"/>
        <w:right w:val="none" w:sz="0" w:space="0" w:color="auto"/>
      </w:divBdr>
    </w:div>
    <w:div w:id="776170448">
      <w:bodyDiv w:val="1"/>
      <w:marLeft w:val="0"/>
      <w:marRight w:val="0"/>
      <w:marTop w:val="0"/>
      <w:marBottom w:val="0"/>
      <w:divBdr>
        <w:top w:val="none" w:sz="0" w:space="0" w:color="auto"/>
        <w:left w:val="none" w:sz="0" w:space="0" w:color="auto"/>
        <w:bottom w:val="none" w:sz="0" w:space="0" w:color="auto"/>
        <w:right w:val="none" w:sz="0" w:space="0" w:color="auto"/>
      </w:divBdr>
    </w:div>
    <w:div w:id="780489486">
      <w:bodyDiv w:val="1"/>
      <w:marLeft w:val="0"/>
      <w:marRight w:val="0"/>
      <w:marTop w:val="0"/>
      <w:marBottom w:val="0"/>
      <w:divBdr>
        <w:top w:val="none" w:sz="0" w:space="0" w:color="auto"/>
        <w:left w:val="none" w:sz="0" w:space="0" w:color="auto"/>
        <w:bottom w:val="none" w:sz="0" w:space="0" w:color="auto"/>
        <w:right w:val="none" w:sz="0" w:space="0" w:color="auto"/>
      </w:divBdr>
    </w:div>
    <w:div w:id="797379613">
      <w:bodyDiv w:val="1"/>
      <w:marLeft w:val="0"/>
      <w:marRight w:val="0"/>
      <w:marTop w:val="0"/>
      <w:marBottom w:val="0"/>
      <w:divBdr>
        <w:top w:val="none" w:sz="0" w:space="0" w:color="auto"/>
        <w:left w:val="none" w:sz="0" w:space="0" w:color="auto"/>
        <w:bottom w:val="none" w:sz="0" w:space="0" w:color="auto"/>
        <w:right w:val="none" w:sz="0" w:space="0" w:color="auto"/>
      </w:divBdr>
    </w:div>
    <w:div w:id="843127459">
      <w:bodyDiv w:val="1"/>
      <w:marLeft w:val="0"/>
      <w:marRight w:val="0"/>
      <w:marTop w:val="0"/>
      <w:marBottom w:val="0"/>
      <w:divBdr>
        <w:top w:val="none" w:sz="0" w:space="0" w:color="auto"/>
        <w:left w:val="none" w:sz="0" w:space="0" w:color="auto"/>
        <w:bottom w:val="none" w:sz="0" w:space="0" w:color="auto"/>
        <w:right w:val="none" w:sz="0" w:space="0" w:color="auto"/>
      </w:divBdr>
    </w:div>
    <w:div w:id="889801481">
      <w:bodyDiv w:val="1"/>
      <w:marLeft w:val="0"/>
      <w:marRight w:val="0"/>
      <w:marTop w:val="0"/>
      <w:marBottom w:val="0"/>
      <w:divBdr>
        <w:top w:val="none" w:sz="0" w:space="0" w:color="auto"/>
        <w:left w:val="none" w:sz="0" w:space="0" w:color="auto"/>
        <w:bottom w:val="none" w:sz="0" w:space="0" w:color="auto"/>
        <w:right w:val="none" w:sz="0" w:space="0" w:color="auto"/>
      </w:divBdr>
    </w:div>
    <w:div w:id="894044364">
      <w:bodyDiv w:val="1"/>
      <w:marLeft w:val="0"/>
      <w:marRight w:val="0"/>
      <w:marTop w:val="0"/>
      <w:marBottom w:val="0"/>
      <w:divBdr>
        <w:top w:val="none" w:sz="0" w:space="0" w:color="auto"/>
        <w:left w:val="none" w:sz="0" w:space="0" w:color="auto"/>
        <w:bottom w:val="none" w:sz="0" w:space="0" w:color="auto"/>
        <w:right w:val="none" w:sz="0" w:space="0" w:color="auto"/>
      </w:divBdr>
    </w:div>
    <w:div w:id="963195316">
      <w:bodyDiv w:val="1"/>
      <w:marLeft w:val="0"/>
      <w:marRight w:val="0"/>
      <w:marTop w:val="0"/>
      <w:marBottom w:val="0"/>
      <w:divBdr>
        <w:top w:val="none" w:sz="0" w:space="0" w:color="auto"/>
        <w:left w:val="none" w:sz="0" w:space="0" w:color="auto"/>
        <w:bottom w:val="none" w:sz="0" w:space="0" w:color="auto"/>
        <w:right w:val="none" w:sz="0" w:space="0" w:color="auto"/>
      </w:divBdr>
    </w:div>
    <w:div w:id="978145126">
      <w:bodyDiv w:val="1"/>
      <w:marLeft w:val="0"/>
      <w:marRight w:val="0"/>
      <w:marTop w:val="0"/>
      <w:marBottom w:val="0"/>
      <w:divBdr>
        <w:top w:val="none" w:sz="0" w:space="0" w:color="auto"/>
        <w:left w:val="none" w:sz="0" w:space="0" w:color="auto"/>
        <w:bottom w:val="none" w:sz="0" w:space="0" w:color="auto"/>
        <w:right w:val="none" w:sz="0" w:space="0" w:color="auto"/>
      </w:divBdr>
    </w:div>
    <w:div w:id="991979685">
      <w:bodyDiv w:val="1"/>
      <w:marLeft w:val="0"/>
      <w:marRight w:val="0"/>
      <w:marTop w:val="0"/>
      <w:marBottom w:val="0"/>
      <w:divBdr>
        <w:top w:val="none" w:sz="0" w:space="0" w:color="auto"/>
        <w:left w:val="none" w:sz="0" w:space="0" w:color="auto"/>
        <w:bottom w:val="none" w:sz="0" w:space="0" w:color="auto"/>
        <w:right w:val="none" w:sz="0" w:space="0" w:color="auto"/>
      </w:divBdr>
    </w:div>
    <w:div w:id="1001542229">
      <w:bodyDiv w:val="1"/>
      <w:marLeft w:val="0"/>
      <w:marRight w:val="0"/>
      <w:marTop w:val="0"/>
      <w:marBottom w:val="0"/>
      <w:divBdr>
        <w:top w:val="none" w:sz="0" w:space="0" w:color="auto"/>
        <w:left w:val="none" w:sz="0" w:space="0" w:color="auto"/>
        <w:bottom w:val="none" w:sz="0" w:space="0" w:color="auto"/>
        <w:right w:val="none" w:sz="0" w:space="0" w:color="auto"/>
      </w:divBdr>
    </w:div>
    <w:div w:id="1030297807">
      <w:bodyDiv w:val="1"/>
      <w:marLeft w:val="0"/>
      <w:marRight w:val="0"/>
      <w:marTop w:val="0"/>
      <w:marBottom w:val="0"/>
      <w:divBdr>
        <w:top w:val="none" w:sz="0" w:space="0" w:color="auto"/>
        <w:left w:val="none" w:sz="0" w:space="0" w:color="auto"/>
        <w:bottom w:val="none" w:sz="0" w:space="0" w:color="auto"/>
        <w:right w:val="none" w:sz="0" w:space="0" w:color="auto"/>
      </w:divBdr>
    </w:div>
    <w:div w:id="1053383188">
      <w:bodyDiv w:val="1"/>
      <w:marLeft w:val="0"/>
      <w:marRight w:val="0"/>
      <w:marTop w:val="0"/>
      <w:marBottom w:val="0"/>
      <w:divBdr>
        <w:top w:val="none" w:sz="0" w:space="0" w:color="auto"/>
        <w:left w:val="none" w:sz="0" w:space="0" w:color="auto"/>
        <w:bottom w:val="none" w:sz="0" w:space="0" w:color="auto"/>
        <w:right w:val="none" w:sz="0" w:space="0" w:color="auto"/>
      </w:divBdr>
    </w:div>
    <w:div w:id="1076899786">
      <w:bodyDiv w:val="1"/>
      <w:marLeft w:val="0"/>
      <w:marRight w:val="0"/>
      <w:marTop w:val="0"/>
      <w:marBottom w:val="0"/>
      <w:divBdr>
        <w:top w:val="none" w:sz="0" w:space="0" w:color="auto"/>
        <w:left w:val="none" w:sz="0" w:space="0" w:color="auto"/>
        <w:bottom w:val="none" w:sz="0" w:space="0" w:color="auto"/>
        <w:right w:val="none" w:sz="0" w:space="0" w:color="auto"/>
      </w:divBdr>
    </w:div>
    <w:div w:id="1082293368">
      <w:bodyDiv w:val="1"/>
      <w:marLeft w:val="0"/>
      <w:marRight w:val="0"/>
      <w:marTop w:val="0"/>
      <w:marBottom w:val="0"/>
      <w:divBdr>
        <w:top w:val="none" w:sz="0" w:space="0" w:color="auto"/>
        <w:left w:val="none" w:sz="0" w:space="0" w:color="auto"/>
        <w:bottom w:val="none" w:sz="0" w:space="0" w:color="auto"/>
        <w:right w:val="none" w:sz="0" w:space="0" w:color="auto"/>
      </w:divBdr>
      <w:divsChild>
        <w:div w:id="759567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8161774">
      <w:bodyDiv w:val="1"/>
      <w:marLeft w:val="0"/>
      <w:marRight w:val="0"/>
      <w:marTop w:val="0"/>
      <w:marBottom w:val="0"/>
      <w:divBdr>
        <w:top w:val="none" w:sz="0" w:space="0" w:color="auto"/>
        <w:left w:val="none" w:sz="0" w:space="0" w:color="auto"/>
        <w:bottom w:val="none" w:sz="0" w:space="0" w:color="auto"/>
        <w:right w:val="none" w:sz="0" w:space="0" w:color="auto"/>
      </w:divBdr>
    </w:div>
    <w:div w:id="1098015554">
      <w:bodyDiv w:val="1"/>
      <w:marLeft w:val="0"/>
      <w:marRight w:val="0"/>
      <w:marTop w:val="0"/>
      <w:marBottom w:val="0"/>
      <w:divBdr>
        <w:top w:val="none" w:sz="0" w:space="0" w:color="auto"/>
        <w:left w:val="none" w:sz="0" w:space="0" w:color="auto"/>
        <w:bottom w:val="none" w:sz="0" w:space="0" w:color="auto"/>
        <w:right w:val="none" w:sz="0" w:space="0" w:color="auto"/>
      </w:divBdr>
    </w:div>
    <w:div w:id="1101217849">
      <w:bodyDiv w:val="1"/>
      <w:marLeft w:val="0"/>
      <w:marRight w:val="0"/>
      <w:marTop w:val="0"/>
      <w:marBottom w:val="0"/>
      <w:divBdr>
        <w:top w:val="none" w:sz="0" w:space="0" w:color="auto"/>
        <w:left w:val="none" w:sz="0" w:space="0" w:color="auto"/>
        <w:bottom w:val="none" w:sz="0" w:space="0" w:color="auto"/>
        <w:right w:val="none" w:sz="0" w:space="0" w:color="auto"/>
      </w:divBdr>
    </w:div>
    <w:div w:id="1182400906">
      <w:bodyDiv w:val="1"/>
      <w:marLeft w:val="0"/>
      <w:marRight w:val="0"/>
      <w:marTop w:val="0"/>
      <w:marBottom w:val="0"/>
      <w:divBdr>
        <w:top w:val="none" w:sz="0" w:space="0" w:color="auto"/>
        <w:left w:val="none" w:sz="0" w:space="0" w:color="auto"/>
        <w:bottom w:val="none" w:sz="0" w:space="0" w:color="auto"/>
        <w:right w:val="none" w:sz="0" w:space="0" w:color="auto"/>
      </w:divBdr>
    </w:div>
    <w:div w:id="1190945719">
      <w:bodyDiv w:val="1"/>
      <w:marLeft w:val="0"/>
      <w:marRight w:val="0"/>
      <w:marTop w:val="0"/>
      <w:marBottom w:val="0"/>
      <w:divBdr>
        <w:top w:val="none" w:sz="0" w:space="0" w:color="auto"/>
        <w:left w:val="none" w:sz="0" w:space="0" w:color="auto"/>
        <w:bottom w:val="none" w:sz="0" w:space="0" w:color="auto"/>
        <w:right w:val="none" w:sz="0" w:space="0" w:color="auto"/>
      </w:divBdr>
      <w:divsChild>
        <w:div w:id="490682257">
          <w:marLeft w:val="547"/>
          <w:marRight w:val="0"/>
          <w:marTop w:val="0"/>
          <w:marBottom w:val="0"/>
          <w:divBdr>
            <w:top w:val="none" w:sz="0" w:space="0" w:color="auto"/>
            <w:left w:val="none" w:sz="0" w:space="0" w:color="auto"/>
            <w:bottom w:val="none" w:sz="0" w:space="0" w:color="auto"/>
            <w:right w:val="none" w:sz="0" w:space="0" w:color="auto"/>
          </w:divBdr>
        </w:div>
      </w:divsChild>
    </w:div>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203445642">
      <w:bodyDiv w:val="1"/>
      <w:marLeft w:val="0"/>
      <w:marRight w:val="0"/>
      <w:marTop w:val="0"/>
      <w:marBottom w:val="0"/>
      <w:divBdr>
        <w:top w:val="none" w:sz="0" w:space="0" w:color="auto"/>
        <w:left w:val="none" w:sz="0" w:space="0" w:color="auto"/>
        <w:bottom w:val="none" w:sz="0" w:space="0" w:color="auto"/>
        <w:right w:val="none" w:sz="0" w:space="0" w:color="auto"/>
      </w:divBdr>
    </w:div>
    <w:div w:id="1204446386">
      <w:bodyDiv w:val="1"/>
      <w:marLeft w:val="0"/>
      <w:marRight w:val="0"/>
      <w:marTop w:val="0"/>
      <w:marBottom w:val="0"/>
      <w:divBdr>
        <w:top w:val="none" w:sz="0" w:space="0" w:color="auto"/>
        <w:left w:val="none" w:sz="0" w:space="0" w:color="auto"/>
        <w:bottom w:val="none" w:sz="0" w:space="0" w:color="auto"/>
        <w:right w:val="none" w:sz="0" w:space="0" w:color="auto"/>
      </w:divBdr>
    </w:div>
    <w:div w:id="1210217373">
      <w:bodyDiv w:val="1"/>
      <w:marLeft w:val="0"/>
      <w:marRight w:val="0"/>
      <w:marTop w:val="0"/>
      <w:marBottom w:val="0"/>
      <w:divBdr>
        <w:top w:val="none" w:sz="0" w:space="0" w:color="auto"/>
        <w:left w:val="none" w:sz="0" w:space="0" w:color="auto"/>
        <w:bottom w:val="none" w:sz="0" w:space="0" w:color="auto"/>
        <w:right w:val="none" w:sz="0" w:space="0" w:color="auto"/>
      </w:divBdr>
    </w:div>
    <w:div w:id="1245992943">
      <w:bodyDiv w:val="1"/>
      <w:marLeft w:val="0"/>
      <w:marRight w:val="0"/>
      <w:marTop w:val="0"/>
      <w:marBottom w:val="0"/>
      <w:divBdr>
        <w:top w:val="none" w:sz="0" w:space="0" w:color="auto"/>
        <w:left w:val="none" w:sz="0" w:space="0" w:color="auto"/>
        <w:bottom w:val="none" w:sz="0" w:space="0" w:color="auto"/>
        <w:right w:val="none" w:sz="0" w:space="0" w:color="auto"/>
      </w:divBdr>
    </w:div>
    <w:div w:id="1261987417">
      <w:bodyDiv w:val="1"/>
      <w:marLeft w:val="0"/>
      <w:marRight w:val="0"/>
      <w:marTop w:val="0"/>
      <w:marBottom w:val="0"/>
      <w:divBdr>
        <w:top w:val="none" w:sz="0" w:space="0" w:color="auto"/>
        <w:left w:val="none" w:sz="0" w:space="0" w:color="auto"/>
        <w:bottom w:val="none" w:sz="0" w:space="0" w:color="auto"/>
        <w:right w:val="none" w:sz="0" w:space="0" w:color="auto"/>
      </w:divBdr>
    </w:div>
    <w:div w:id="1267617127">
      <w:bodyDiv w:val="1"/>
      <w:marLeft w:val="0"/>
      <w:marRight w:val="0"/>
      <w:marTop w:val="0"/>
      <w:marBottom w:val="0"/>
      <w:divBdr>
        <w:top w:val="none" w:sz="0" w:space="0" w:color="auto"/>
        <w:left w:val="none" w:sz="0" w:space="0" w:color="auto"/>
        <w:bottom w:val="none" w:sz="0" w:space="0" w:color="auto"/>
        <w:right w:val="none" w:sz="0" w:space="0" w:color="auto"/>
      </w:divBdr>
    </w:div>
    <w:div w:id="1270045021">
      <w:bodyDiv w:val="1"/>
      <w:marLeft w:val="0"/>
      <w:marRight w:val="0"/>
      <w:marTop w:val="0"/>
      <w:marBottom w:val="0"/>
      <w:divBdr>
        <w:top w:val="none" w:sz="0" w:space="0" w:color="auto"/>
        <w:left w:val="none" w:sz="0" w:space="0" w:color="auto"/>
        <w:bottom w:val="none" w:sz="0" w:space="0" w:color="auto"/>
        <w:right w:val="none" w:sz="0" w:space="0" w:color="auto"/>
      </w:divBdr>
    </w:div>
    <w:div w:id="1274437561">
      <w:bodyDiv w:val="1"/>
      <w:marLeft w:val="0"/>
      <w:marRight w:val="0"/>
      <w:marTop w:val="0"/>
      <w:marBottom w:val="0"/>
      <w:divBdr>
        <w:top w:val="none" w:sz="0" w:space="0" w:color="auto"/>
        <w:left w:val="none" w:sz="0" w:space="0" w:color="auto"/>
        <w:bottom w:val="none" w:sz="0" w:space="0" w:color="auto"/>
        <w:right w:val="none" w:sz="0" w:space="0" w:color="auto"/>
      </w:divBdr>
    </w:div>
    <w:div w:id="1329213187">
      <w:bodyDiv w:val="1"/>
      <w:marLeft w:val="0"/>
      <w:marRight w:val="0"/>
      <w:marTop w:val="0"/>
      <w:marBottom w:val="0"/>
      <w:divBdr>
        <w:top w:val="none" w:sz="0" w:space="0" w:color="auto"/>
        <w:left w:val="none" w:sz="0" w:space="0" w:color="auto"/>
        <w:bottom w:val="none" w:sz="0" w:space="0" w:color="auto"/>
        <w:right w:val="none" w:sz="0" w:space="0" w:color="auto"/>
      </w:divBdr>
    </w:div>
    <w:div w:id="1341929364">
      <w:bodyDiv w:val="1"/>
      <w:marLeft w:val="0"/>
      <w:marRight w:val="0"/>
      <w:marTop w:val="0"/>
      <w:marBottom w:val="0"/>
      <w:divBdr>
        <w:top w:val="none" w:sz="0" w:space="0" w:color="auto"/>
        <w:left w:val="none" w:sz="0" w:space="0" w:color="auto"/>
        <w:bottom w:val="none" w:sz="0" w:space="0" w:color="auto"/>
        <w:right w:val="none" w:sz="0" w:space="0" w:color="auto"/>
      </w:divBdr>
    </w:div>
    <w:div w:id="1356421284">
      <w:bodyDiv w:val="1"/>
      <w:marLeft w:val="0"/>
      <w:marRight w:val="0"/>
      <w:marTop w:val="0"/>
      <w:marBottom w:val="0"/>
      <w:divBdr>
        <w:top w:val="none" w:sz="0" w:space="0" w:color="auto"/>
        <w:left w:val="none" w:sz="0" w:space="0" w:color="auto"/>
        <w:bottom w:val="none" w:sz="0" w:space="0" w:color="auto"/>
        <w:right w:val="none" w:sz="0" w:space="0" w:color="auto"/>
      </w:divBdr>
    </w:div>
    <w:div w:id="1410426490">
      <w:bodyDiv w:val="1"/>
      <w:marLeft w:val="0"/>
      <w:marRight w:val="0"/>
      <w:marTop w:val="0"/>
      <w:marBottom w:val="0"/>
      <w:divBdr>
        <w:top w:val="none" w:sz="0" w:space="0" w:color="auto"/>
        <w:left w:val="none" w:sz="0" w:space="0" w:color="auto"/>
        <w:bottom w:val="none" w:sz="0" w:space="0" w:color="auto"/>
        <w:right w:val="none" w:sz="0" w:space="0" w:color="auto"/>
      </w:divBdr>
    </w:div>
    <w:div w:id="1415542128">
      <w:bodyDiv w:val="1"/>
      <w:marLeft w:val="0"/>
      <w:marRight w:val="0"/>
      <w:marTop w:val="0"/>
      <w:marBottom w:val="0"/>
      <w:divBdr>
        <w:top w:val="none" w:sz="0" w:space="0" w:color="auto"/>
        <w:left w:val="none" w:sz="0" w:space="0" w:color="auto"/>
        <w:bottom w:val="none" w:sz="0" w:space="0" w:color="auto"/>
        <w:right w:val="none" w:sz="0" w:space="0" w:color="auto"/>
      </w:divBdr>
    </w:div>
    <w:div w:id="1421870106">
      <w:bodyDiv w:val="1"/>
      <w:marLeft w:val="0"/>
      <w:marRight w:val="0"/>
      <w:marTop w:val="0"/>
      <w:marBottom w:val="0"/>
      <w:divBdr>
        <w:top w:val="none" w:sz="0" w:space="0" w:color="auto"/>
        <w:left w:val="none" w:sz="0" w:space="0" w:color="auto"/>
        <w:bottom w:val="none" w:sz="0" w:space="0" w:color="auto"/>
        <w:right w:val="none" w:sz="0" w:space="0" w:color="auto"/>
      </w:divBdr>
    </w:div>
    <w:div w:id="1449622689">
      <w:bodyDiv w:val="1"/>
      <w:marLeft w:val="0"/>
      <w:marRight w:val="0"/>
      <w:marTop w:val="0"/>
      <w:marBottom w:val="0"/>
      <w:divBdr>
        <w:top w:val="none" w:sz="0" w:space="0" w:color="auto"/>
        <w:left w:val="none" w:sz="0" w:space="0" w:color="auto"/>
        <w:bottom w:val="none" w:sz="0" w:space="0" w:color="auto"/>
        <w:right w:val="none" w:sz="0" w:space="0" w:color="auto"/>
      </w:divBdr>
    </w:div>
    <w:div w:id="1452163072">
      <w:bodyDiv w:val="1"/>
      <w:marLeft w:val="0"/>
      <w:marRight w:val="0"/>
      <w:marTop w:val="0"/>
      <w:marBottom w:val="0"/>
      <w:divBdr>
        <w:top w:val="none" w:sz="0" w:space="0" w:color="auto"/>
        <w:left w:val="none" w:sz="0" w:space="0" w:color="auto"/>
        <w:bottom w:val="none" w:sz="0" w:space="0" w:color="auto"/>
        <w:right w:val="none" w:sz="0" w:space="0" w:color="auto"/>
      </w:divBdr>
    </w:div>
    <w:div w:id="1459490186">
      <w:bodyDiv w:val="1"/>
      <w:marLeft w:val="0"/>
      <w:marRight w:val="0"/>
      <w:marTop w:val="0"/>
      <w:marBottom w:val="0"/>
      <w:divBdr>
        <w:top w:val="none" w:sz="0" w:space="0" w:color="auto"/>
        <w:left w:val="none" w:sz="0" w:space="0" w:color="auto"/>
        <w:bottom w:val="none" w:sz="0" w:space="0" w:color="auto"/>
        <w:right w:val="none" w:sz="0" w:space="0" w:color="auto"/>
      </w:divBdr>
    </w:div>
    <w:div w:id="1502429931">
      <w:bodyDiv w:val="1"/>
      <w:marLeft w:val="0"/>
      <w:marRight w:val="0"/>
      <w:marTop w:val="0"/>
      <w:marBottom w:val="0"/>
      <w:divBdr>
        <w:top w:val="none" w:sz="0" w:space="0" w:color="auto"/>
        <w:left w:val="none" w:sz="0" w:space="0" w:color="auto"/>
        <w:bottom w:val="none" w:sz="0" w:space="0" w:color="auto"/>
        <w:right w:val="none" w:sz="0" w:space="0" w:color="auto"/>
      </w:divBdr>
    </w:div>
    <w:div w:id="1512454109">
      <w:bodyDiv w:val="1"/>
      <w:marLeft w:val="0"/>
      <w:marRight w:val="0"/>
      <w:marTop w:val="0"/>
      <w:marBottom w:val="0"/>
      <w:divBdr>
        <w:top w:val="none" w:sz="0" w:space="0" w:color="auto"/>
        <w:left w:val="none" w:sz="0" w:space="0" w:color="auto"/>
        <w:bottom w:val="none" w:sz="0" w:space="0" w:color="auto"/>
        <w:right w:val="none" w:sz="0" w:space="0" w:color="auto"/>
      </w:divBdr>
    </w:div>
    <w:div w:id="1545866920">
      <w:bodyDiv w:val="1"/>
      <w:marLeft w:val="0"/>
      <w:marRight w:val="0"/>
      <w:marTop w:val="0"/>
      <w:marBottom w:val="0"/>
      <w:divBdr>
        <w:top w:val="none" w:sz="0" w:space="0" w:color="auto"/>
        <w:left w:val="none" w:sz="0" w:space="0" w:color="auto"/>
        <w:bottom w:val="none" w:sz="0" w:space="0" w:color="auto"/>
        <w:right w:val="none" w:sz="0" w:space="0" w:color="auto"/>
      </w:divBdr>
    </w:div>
    <w:div w:id="1591742004">
      <w:bodyDiv w:val="1"/>
      <w:marLeft w:val="0"/>
      <w:marRight w:val="0"/>
      <w:marTop w:val="0"/>
      <w:marBottom w:val="0"/>
      <w:divBdr>
        <w:top w:val="none" w:sz="0" w:space="0" w:color="auto"/>
        <w:left w:val="none" w:sz="0" w:space="0" w:color="auto"/>
        <w:bottom w:val="none" w:sz="0" w:space="0" w:color="auto"/>
        <w:right w:val="none" w:sz="0" w:space="0" w:color="auto"/>
      </w:divBdr>
      <w:divsChild>
        <w:div w:id="701538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5404717">
      <w:bodyDiv w:val="1"/>
      <w:marLeft w:val="0"/>
      <w:marRight w:val="0"/>
      <w:marTop w:val="0"/>
      <w:marBottom w:val="0"/>
      <w:divBdr>
        <w:top w:val="none" w:sz="0" w:space="0" w:color="auto"/>
        <w:left w:val="none" w:sz="0" w:space="0" w:color="auto"/>
        <w:bottom w:val="none" w:sz="0" w:space="0" w:color="auto"/>
        <w:right w:val="none" w:sz="0" w:space="0" w:color="auto"/>
      </w:divBdr>
    </w:div>
    <w:div w:id="1623999552">
      <w:bodyDiv w:val="1"/>
      <w:marLeft w:val="0"/>
      <w:marRight w:val="0"/>
      <w:marTop w:val="0"/>
      <w:marBottom w:val="0"/>
      <w:divBdr>
        <w:top w:val="none" w:sz="0" w:space="0" w:color="auto"/>
        <w:left w:val="none" w:sz="0" w:space="0" w:color="auto"/>
        <w:bottom w:val="none" w:sz="0" w:space="0" w:color="auto"/>
        <w:right w:val="none" w:sz="0" w:space="0" w:color="auto"/>
      </w:divBdr>
    </w:div>
    <w:div w:id="1634214964">
      <w:bodyDiv w:val="1"/>
      <w:marLeft w:val="0"/>
      <w:marRight w:val="0"/>
      <w:marTop w:val="0"/>
      <w:marBottom w:val="0"/>
      <w:divBdr>
        <w:top w:val="none" w:sz="0" w:space="0" w:color="auto"/>
        <w:left w:val="none" w:sz="0" w:space="0" w:color="auto"/>
        <w:bottom w:val="none" w:sz="0" w:space="0" w:color="auto"/>
        <w:right w:val="none" w:sz="0" w:space="0" w:color="auto"/>
      </w:divBdr>
    </w:div>
    <w:div w:id="1635477967">
      <w:bodyDiv w:val="1"/>
      <w:marLeft w:val="0"/>
      <w:marRight w:val="0"/>
      <w:marTop w:val="0"/>
      <w:marBottom w:val="0"/>
      <w:divBdr>
        <w:top w:val="none" w:sz="0" w:space="0" w:color="auto"/>
        <w:left w:val="none" w:sz="0" w:space="0" w:color="auto"/>
        <w:bottom w:val="none" w:sz="0" w:space="0" w:color="auto"/>
        <w:right w:val="none" w:sz="0" w:space="0" w:color="auto"/>
      </w:divBdr>
    </w:div>
    <w:div w:id="1646854898">
      <w:bodyDiv w:val="1"/>
      <w:marLeft w:val="0"/>
      <w:marRight w:val="0"/>
      <w:marTop w:val="0"/>
      <w:marBottom w:val="0"/>
      <w:divBdr>
        <w:top w:val="none" w:sz="0" w:space="0" w:color="auto"/>
        <w:left w:val="none" w:sz="0" w:space="0" w:color="auto"/>
        <w:bottom w:val="none" w:sz="0" w:space="0" w:color="auto"/>
        <w:right w:val="none" w:sz="0" w:space="0" w:color="auto"/>
      </w:divBdr>
    </w:div>
    <w:div w:id="1648439966">
      <w:bodyDiv w:val="1"/>
      <w:marLeft w:val="0"/>
      <w:marRight w:val="0"/>
      <w:marTop w:val="0"/>
      <w:marBottom w:val="0"/>
      <w:divBdr>
        <w:top w:val="none" w:sz="0" w:space="0" w:color="auto"/>
        <w:left w:val="none" w:sz="0" w:space="0" w:color="auto"/>
        <w:bottom w:val="none" w:sz="0" w:space="0" w:color="auto"/>
        <w:right w:val="none" w:sz="0" w:space="0" w:color="auto"/>
      </w:divBdr>
    </w:div>
    <w:div w:id="1654602052">
      <w:bodyDiv w:val="1"/>
      <w:marLeft w:val="0"/>
      <w:marRight w:val="0"/>
      <w:marTop w:val="0"/>
      <w:marBottom w:val="0"/>
      <w:divBdr>
        <w:top w:val="none" w:sz="0" w:space="0" w:color="auto"/>
        <w:left w:val="none" w:sz="0" w:space="0" w:color="auto"/>
        <w:bottom w:val="none" w:sz="0" w:space="0" w:color="auto"/>
        <w:right w:val="none" w:sz="0" w:space="0" w:color="auto"/>
      </w:divBdr>
    </w:div>
    <w:div w:id="1671181545">
      <w:bodyDiv w:val="1"/>
      <w:marLeft w:val="0"/>
      <w:marRight w:val="0"/>
      <w:marTop w:val="0"/>
      <w:marBottom w:val="0"/>
      <w:divBdr>
        <w:top w:val="none" w:sz="0" w:space="0" w:color="auto"/>
        <w:left w:val="none" w:sz="0" w:space="0" w:color="auto"/>
        <w:bottom w:val="none" w:sz="0" w:space="0" w:color="auto"/>
        <w:right w:val="none" w:sz="0" w:space="0" w:color="auto"/>
      </w:divBdr>
    </w:div>
    <w:div w:id="1706366182">
      <w:bodyDiv w:val="1"/>
      <w:marLeft w:val="0"/>
      <w:marRight w:val="0"/>
      <w:marTop w:val="0"/>
      <w:marBottom w:val="0"/>
      <w:divBdr>
        <w:top w:val="none" w:sz="0" w:space="0" w:color="auto"/>
        <w:left w:val="none" w:sz="0" w:space="0" w:color="auto"/>
        <w:bottom w:val="none" w:sz="0" w:space="0" w:color="auto"/>
        <w:right w:val="none" w:sz="0" w:space="0" w:color="auto"/>
      </w:divBdr>
    </w:div>
    <w:div w:id="1713075292">
      <w:bodyDiv w:val="1"/>
      <w:marLeft w:val="0"/>
      <w:marRight w:val="0"/>
      <w:marTop w:val="0"/>
      <w:marBottom w:val="0"/>
      <w:divBdr>
        <w:top w:val="none" w:sz="0" w:space="0" w:color="auto"/>
        <w:left w:val="none" w:sz="0" w:space="0" w:color="auto"/>
        <w:bottom w:val="none" w:sz="0" w:space="0" w:color="auto"/>
        <w:right w:val="none" w:sz="0" w:space="0" w:color="auto"/>
      </w:divBdr>
    </w:div>
    <w:div w:id="1731415076">
      <w:bodyDiv w:val="1"/>
      <w:marLeft w:val="0"/>
      <w:marRight w:val="0"/>
      <w:marTop w:val="0"/>
      <w:marBottom w:val="0"/>
      <w:divBdr>
        <w:top w:val="none" w:sz="0" w:space="0" w:color="auto"/>
        <w:left w:val="none" w:sz="0" w:space="0" w:color="auto"/>
        <w:bottom w:val="none" w:sz="0" w:space="0" w:color="auto"/>
        <w:right w:val="none" w:sz="0" w:space="0" w:color="auto"/>
      </w:divBdr>
    </w:div>
    <w:div w:id="1806897852">
      <w:bodyDiv w:val="1"/>
      <w:marLeft w:val="0"/>
      <w:marRight w:val="0"/>
      <w:marTop w:val="0"/>
      <w:marBottom w:val="0"/>
      <w:divBdr>
        <w:top w:val="none" w:sz="0" w:space="0" w:color="auto"/>
        <w:left w:val="none" w:sz="0" w:space="0" w:color="auto"/>
        <w:bottom w:val="none" w:sz="0" w:space="0" w:color="auto"/>
        <w:right w:val="none" w:sz="0" w:space="0" w:color="auto"/>
      </w:divBdr>
    </w:div>
    <w:div w:id="1836187963">
      <w:bodyDiv w:val="1"/>
      <w:marLeft w:val="0"/>
      <w:marRight w:val="0"/>
      <w:marTop w:val="0"/>
      <w:marBottom w:val="0"/>
      <w:divBdr>
        <w:top w:val="none" w:sz="0" w:space="0" w:color="auto"/>
        <w:left w:val="none" w:sz="0" w:space="0" w:color="auto"/>
        <w:bottom w:val="none" w:sz="0" w:space="0" w:color="auto"/>
        <w:right w:val="none" w:sz="0" w:space="0" w:color="auto"/>
      </w:divBdr>
    </w:div>
    <w:div w:id="1889410083">
      <w:bodyDiv w:val="1"/>
      <w:marLeft w:val="0"/>
      <w:marRight w:val="0"/>
      <w:marTop w:val="0"/>
      <w:marBottom w:val="0"/>
      <w:divBdr>
        <w:top w:val="none" w:sz="0" w:space="0" w:color="auto"/>
        <w:left w:val="none" w:sz="0" w:space="0" w:color="auto"/>
        <w:bottom w:val="none" w:sz="0" w:space="0" w:color="auto"/>
        <w:right w:val="none" w:sz="0" w:space="0" w:color="auto"/>
      </w:divBdr>
    </w:div>
    <w:div w:id="1898006332">
      <w:bodyDiv w:val="1"/>
      <w:marLeft w:val="0"/>
      <w:marRight w:val="0"/>
      <w:marTop w:val="0"/>
      <w:marBottom w:val="0"/>
      <w:divBdr>
        <w:top w:val="none" w:sz="0" w:space="0" w:color="auto"/>
        <w:left w:val="none" w:sz="0" w:space="0" w:color="auto"/>
        <w:bottom w:val="none" w:sz="0" w:space="0" w:color="auto"/>
        <w:right w:val="none" w:sz="0" w:space="0" w:color="auto"/>
      </w:divBdr>
    </w:div>
    <w:div w:id="1932544922">
      <w:bodyDiv w:val="1"/>
      <w:marLeft w:val="0"/>
      <w:marRight w:val="0"/>
      <w:marTop w:val="0"/>
      <w:marBottom w:val="0"/>
      <w:divBdr>
        <w:top w:val="none" w:sz="0" w:space="0" w:color="auto"/>
        <w:left w:val="none" w:sz="0" w:space="0" w:color="auto"/>
        <w:bottom w:val="none" w:sz="0" w:space="0" w:color="auto"/>
        <w:right w:val="none" w:sz="0" w:space="0" w:color="auto"/>
      </w:divBdr>
    </w:div>
    <w:div w:id="1989941852">
      <w:bodyDiv w:val="1"/>
      <w:marLeft w:val="0"/>
      <w:marRight w:val="0"/>
      <w:marTop w:val="0"/>
      <w:marBottom w:val="0"/>
      <w:divBdr>
        <w:top w:val="none" w:sz="0" w:space="0" w:color="auto"/>
        <w:left w:val="none" w:sz="0" w:space="0" w:color="auto"/>
        <w:bottom w:val="none" w:sz="0" w:space="0" w:color="auto"/>
        <w:right w:val="none" w:sz="0" w:space="0" w:color="auto"/>
      </w:divBdr>
    </w:div>
    <w:div w:id="2001999855">
      <w:bodyDiv w:val="1"/>
      <w:marLeft w:val="0"/>
      <w:marRight w:val="0"/>
      <w:marTop w:val="0"/>
      <w:marBottom w:val="0"/>
      <w:divBdr>
        <w:top w:val="none" w:sz="0" w:space="0" w:color="auto"/>
        <w:left w:val="none" w:sz="0" w:space="0" w:color="auto"/>
        <w:bottom w:val="none" w:sz="0" w:space="0" w:color="auto"/>
        <w:right w:val="none" w:sz="0" w:space="0" w:color="auto"/>
      </w:divBdr>
    </w:div>
    <w:div w:id="2003774654">
      <w:bodyDiv w:val="1"/>
      <w:marLeft w:val="0"/>
      <w:marRight w:val="0"/>
      <w:marTop w:val="0"/>
      <w:marBottom w:val="0"/>
      <w:divBdr>
        <w:top w:val="none" w:sz="0" w:space="0" w:color="auto"/>
        <w:left w:val="none" w:sz="0" w:space="0" w:color="auto"/>
        <w:bottom w:val="none" w:sz="0" w:space="0" w:color="auto"/>
        <w:right w:val="none" w:sz="0" w:space="0" w:color="auto"/>
      </w:divBdr>
    </w:div>
    <w:div w:id="2094814519">
      <w:bodyDiv w:val="1"/>
      <w:marLeft w:val="0"/>
      <w:marRight w:val="0"/>
      <w:marTop w:val="0"/>
      <w:marBottom w:val="0"/>
      <w:divBdr>
        <w:top w:val="none" w:sz="0" w:space="0" w:color="auto"/>
        <w:left w:val="none" w:sz="0" w:space="0" w:color="auto"/>
        <w:bottom w:val="none" w:sz="0" w:space="0" w:color="auto"/>
        <w:right w:val="none" w:sz="0" w:space="0" w:color="auto"/>
      </w:divBdr>
    </w:div>
    <w:div w:id="2099863265">
      <w:bodyDiv w:val="1"/>
      <w:marLeft w:val="0"/>
      <w:marRight w:val="0"/>
      <w:marTop w:val="0"/>
      <w:marBottom w:val="0"/>
      <w:divBdr>
        <w:top w:val="none" w:sz="0" w:space="0" w:color="auto"/>
        <w:left w:val="none" w:sz="0" w:space="0" w:color="auto"/>
        <w:bottom w:val="none" w:sz="0" w:space="0" w:color="auto"/>
        <w:right w:val="none" w:sz="0" w:space="0" w:color="auto"/>
      </w:divBdr>
      <w:divsChild>
        <w:div w:id="764812900">
          <w:marLeft w:val="547"/>
          <w:marRight w:val="0"/>
          <w:marTop w:val="0"/>
          <w:marBottom w:val="0"/>
          <w:divBdr>
            <w:top w:val="none" w:sz="0" w:space="0" w:color="auto"/>
            <w:left w:val="none" w:sz="0" w:space="0" w:color="auto"/>
            <w:bottom w:val="none" w:sz="0" w:space="0" w:color="auto"/>
            <w:right w:val="none" w:sz="0" w:space="0" w:color="auto"/>
          </w:divBdr>
        </w:div>
      </w:divsChild>
    </w:div>
    <w:div w:id="2108958895">
      <w:bodyDiv w:val="1"/>
      <w:marLeft w:val="0"/>
      <w:marRight w:val="0"/>
      <w:marTop w:val="0"/>
      <w:marBottom w:val="0"/>
      <w:divBdr>
        <w:top w:val="none" w:sz="0" w:space="0" w:color="auto"/>
        <w:left w:val="none" w:sz="0" w:space="0" w:color="auto"/>
        <w:bottom w:val="none" w:sz="0" w:space="0" w:color="auto"/>
        <w:right w:val="none" w:sz="0" w:space="0" w:color="auto"/>
      </w:divBdr>
    </w:div>
    <w:div w:id="2122794681">
      <w:bodyDiv w:val="1"/>
      <w:marLeft w:val="0"/>
      <w:marRight w:val="0"/>
      <w:marTop w:val="0"/>
      <w:marBottom w:val="0"/>
      <w:divBdr>
        <w:top w:val="none" w:sz="0" w:space="0" w:color="auto"/>
        <w:left w:val="none" w:sz="0" w:space="0" w:color="auto"/>
        <w:bottom w:val="none" w:sz="0" w:space="0" w:color="auto"/>
        <w:right w:val="none" w:sz="0" w:space="0" w:color="auto"/>
      </w:divBdr>
    </w:div>
    <w:div w:id="212638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image" Target="media/image9.jpeg"/><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image" Target="media/image8.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Colors" Target="diagrams/colors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5E01C3-BE1B-40C8-978A-D5C9D1F8ACF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82116827-339E-4267-A9CD-3647B756CDB0}">
      <dgm:prSet phldrT="[Text]" custT="1"/>
      <dgm:spPr>
        <a:solidFill>
          <a:srgbClr val="00B050"/>
        </a:solidFill>
      </dgm:spPr>
      <dgm:t>
        <a:bodyPr/>
        <a:lstStyle/>
        <a:p>
          <a:r>
            <a:rPr lang="en-GB" sz="1050" b="1"/>
            <a:t>Completed (2022 / 2023)</a:t>
          </a:r>
          <a:endParaRPr lang="en-GB" sz="1050"/>
        </a:p>
      </dgm:t>
    </dgm:pt>
    <dgm:pt modelId="{604108DF-DCEA-4A0E-8CEF-D5C3F64C8B84}" type="parTrans" cxnId="{D94F4433-C311-4718-93C8-3A1ED0E61B79}">
      <dgm:prSet/>
      <dgm:spPr/>
      <dgm:t>
        <a:bodyPr/>
        <a:lstStyle/>
        <a:p>
          <a:endParaRPr lang="en-GB"/>
        </a:p>
      </dgm:t>
    </dgm:pt>
    <dgm:pt modelId="{32408550-E7F0-4E48-A9F4-00F3480D8E6A}" type="sibTrans" cxnId="{D94F4433-C311-4718-93C8-3A1ED0E61B79}">
      <dgm:prSet/>
      <dgm:spPr>
        <a:solidFill>
          <a:srgbClr val="760B00"/>
        </a:solidFill>
      </dgm:spPr>
      <dgm:t>
        <a:bodyPr/>
        <a:lstStyle/>
        <a:p>
          <a:endParaRPr lang="en-GB"/>
        </a:p>
      </dgm:t>
    </dgm:pt>
    <dgm:pt modelId="{5F2B0769-47A1-4570-9D91-7B62295821CA}">
      <dgm:prSet phldrT="[Text]" custT="1"/>
      <dgm:spPr>
        <a:solidFill>
          <a:schemeClr val="accent6">
            <a:lumMod val="60000"/>
            <a:lumOff val="40000"/>
          </a:schemeClr>
        </a:solidFill>
      </dgm:spPr>
      <dgm:t>
        <a:bodyPr/>
        <a:lstStyle/>
        <a:p>
          <a:r>
            <a:rPr lang="en-GB" sz="1100" b="1"/>
            <a:t>Embedding (23-24)</a:t>
          </a:r>
          <a:endParaRPr lang="en-GB" sz="1100"/>
        </a:p>
      </dgm:t>
    </dgm:pt>
    <dgm:pt modelId="{CD84ED87-81A6-4672-9CD7-FADB36D0735B}" type="parTrans" cxnId="{25143724-ED9D-40A3-93DF-91FDD2C80F10}">
      <dgm:prSet/>
      <dgm:spPr/>
      <dgm:t>
        <a:bodyPr/>
        <a:lstStyle/>
        <a:p>
          <a:endParaRPr lang="en-GB"/>
        </a:p>
      </dgm:t>
    </dgm:pt>
    <dgm:pt modelId="{E156BBAC-E4D4-44F6-A08D-E202AEFA1615}" type="sibTrans" cxnId="{25143724-ED9D-40A3-93DF-91FDD2C80F10}">
      <dgm:prSet/>
      <dgm:spPr/>
      <dgm:t>
        <a:bodyPr/>
        <a:lstStyle/>
        <a:p>
          <a:endParaRPr lang="en-GB"/>
        </a:p>
      </dgm:t>
    </dgm:pt>
    <dgm:pt modelId="{94CA5A09-F212-482F-B1E8-FC5D3ADB6E71}">
      <dgm:prSet phldrT="[Text]" custT="1"/>
      <dgm:spPr>
        <a:solidFill>
          <a:schemeClr val="accent4">
            <a:lumMod val="40000"/>
            <a:lumOff val="60000"/>
          </a:schemeClr>
        </a:solidFill>
      </dgm:spPr>
      <dgm:t>
        <a:bodyPr/>
        <a:lstStyle/>
        <a:p>
          <a:r>
            <a:rPr lang="en-GB" sz="1050" b="1">
              <a:solidFill>
                <a:sysClr val="windowText" lastClr="000000"/>
              </a:solidFill>
            </a:rPr>
            <a:t>Implementation Phase (23-24)</a:t>
          </a:r>
        </a:p>
        <a:p>
          <a:r>
            <a:rPr lang="en-GB" sz="1050" b="1"/>
            <a:t>Attendance – a focus on late coming and time lost in the classroom. (PRESENCE)</a:t>
          </a:r>
          <a:endParaRPr lang="en-GB" sz="1050">
            <a:solidFill>
              <a:sysClr val="windowText" lastClr="000000"/>
            </a:solidFill>
          </a:endParaRPr>
        </a:p>
      </dgm:t>
    </dgm:pt>
    <dgm:pt modelId="{D9FB82EA-1C32-4580-934F-8754B291E07D}" type="parTrans" cxnId="{0DECF635-12CD-4B04-9652-52DE8F8A9D7C}">
      <dgm:prSet/>
      <dgm:spPr/>
      <dgm:t>
        <a:bodyPr/>
        <a:lstStyle/>
        <a:p>
          <a:endParaRPr lang="en-GB"/>
        </a:p>
      </dgm:t>
    </dgm:pt>
    <dgm:pt modelId="{26682A53-D380-4D7D-8AAD-5E0E7F5FD1F5}" type="sibTrans" cxnId="{0DECF635-12CD-4B04-9652-52DE8F8A9D7C}">
      <dgm:prSet/>
      <dgm:spPr/>
      <dgm:t>
        <a:bodyPr/>
        <a:lstStyle/>
        <a:p>
          <a:endParaRPr lang="en-GB"/>
        </a:p>
      </dgm:t>
    </dgm:pt>
    <dgm:pt modelId="{B960374E-55E5-45A9-BD92-F2B2A6EBAC05}">
      <dgm:prSet phldrT="[Text]" custT="1"/>
      <dgm:spPr>
        <a:solidFill>
          <a:srgbClr val="FE817E"/>
        </a:solidFill>
      </dgm:spPr>
      <dgm:t>
        <a:bodyPr/>
        <a:lstStyle/>
        <a:p>
          <a:r>
            <a:rPr lang="en-GB" sz="1050" b="1"/>
            <a:t>New developments (for 23-24)</a:t>
          </a:r>
        </a:p>
      </dgm:t>
    </dgm:pt>
    <dgm:pt modelId="{C24A56E0-6830-4430-AF28-D3B61757444A}" type="parTrans" cxnId="{73E86D9D-0298-4E91-8800-BF2EF20316D9}">
      <dgm:prSet/>
      <dgm:spPr/>
      <dgm:t>
        <a:bodyPr/>
        <a:lstStyle/>
        <a:p>
          <a:endParaRPr lang="en-GB"/>
        </a:p>
      </dgm:t>
    </dgm:pt>
    <dgm:pt modelId="{E2A6F685-2E14-42CF-8564-A9F54A74702A}" type="sibTrans" cxnId="{73E86D9D-0298-4E91-8800-BF2EF20316D9}">
      <dgm:prSet/>
      <dgm:spPr/>
      <dgm:t>
        <a:bodyPr/>
        <a:lstStyle/>
        <a:p>
          <a:endParaRPr lang="en-GB"/>
        </a:p>
      </dgm:t>
    </dgm:pt>
    <dgm:pt modelId="{DC44724C-689F-47F4-9DFA-CB97E3855EC9}">
      <dgm:prSet custT="1"/>
      <dgm:spPr>
        <a:solidFill>
          <a:srgbClr val="00B050"/>
        </a:solidFill>
      </dgm:spPr>
      <dgm:t>
        <a:bodyPr/>
        <a:lstStyle/>
        <a:p>
          <a:r>
            <a:rPr lang="en-GB" sz="1050" b="1"/>
            <a:t> Embed Writing Pedagogy Across the Whole School.</a:t>
          </a:r>
          <a:endParaRPr lang="en-GB" sz="1050"/>
        </a:p>
      </dgm:t>
    </dgm:pt>
    <dgm:pt modelId="{FDE154E3-C33C-4E0F-B4F9-D846C0323F46}" type="parTrans" cxnId="{A4AC8F06-7FE4-4D69-B001-43DB75EEC5D2}">
      <dgm:prSet/>
      <dgm:spPr/>
      <dgm:t>
        <a:bodyPr/>
        <a:lstStyle/>
        <a:p>
          <a:endParaRPr lang="en-GB"/>
        </a:p>
      </dgm:t>
    </dgm:pt>
    <dgm:pt modelId="{7F9F7324-6E40-492E-A006-E3353528A1AD}" type="sibTrans" cxnId="{A4AC8F06-7FE4-4D69-B001-43DB75EEC5D2}">
      <dgm:prSet/>
      <dgm:spPr/>
      <dgm:t>
        <a:bodyPr/>
        <a:lstStyle/>
        <a:p>
          <a:endParaRPr lang="en-GB"/>
        </a:p>
      </dgm:t>
    </dgm:pt>
    <dgm:pt modelId="{95A9F7B5-2392-481A-A159-D82C45320C79}">
      <dgm:prSet custT="1"/>
      <dgm:spPr>
        <a:solidFill>
          <a:schemeClr val="accent6">
            <a:lumMod val="60000"/>
            <a:lumOff val="40000"/>
          </a:schemeClr>
        </a:solidFill>
      </dgm:spPr>
      <dgm:t>
        <a:bodyPr/>
        <a:lstStyle/>
        <a:p>
          <a:r>
            <a:rPr lang="en-GB" sz="1100"/>
            <a:t> </a:t>
          </a:r>
          <a:r>
            <a:rPr lang="en-GB" sz="1100" b="1"/>
            <a:t> Pupil Leadership – a focus within the classroom and beyond (PARTICPATION)</a:t>
          </a:r>
          <a:endParaRPr lang="en-GB" sz="1100"/>
        </a:p>
      </dgm:t>
    </dgm:pt>
    <dgm:pt modelId="{27F900BA-D481-4C65-8810-FC3A519BF44E}" type="parTrans" cxnId="{6E8838E3-03BB-445B-85BD-3F9B1A6051FA}">
      <dgm:prSet/>
      <dgm:spPr/>
      <dgm:t>
        <a:bodyPr/>
        <a:lstStyle/>
        <a:p>
          <a:endParaRPr lang="en-GB"/>
        </a:p>
      </dgm:t>
    </dgm:pt>
    <dgm:pt modelId="{7881B7D3-698F-44EA-8EEE-E9A3EBFA833F}" type="sibTrans" cxnId="{6E8838E3-03BB-445B-85BD-3F9B1A6051FA}">
      <dgm:prSet/>
      <dgm:spPr/>
      <dgm:t>
        <a:bodyPr/>
        <a:lstStyle/>
        <a:p>
          <a:endParaRPr lang="en-GB"/>
        </a:p>
      </dgm:t>
    </dgm:pt>
    <dgm:pt modelId="{9E7599DA-EF91-4769-891A-8A856EFAC4EF}">
      <dgm:prSet custT="1"/>
      <dgm:spPr>
        <a:solidFill>
          <a:srgbClr val="FE817E"/>
        </a:solidFill>
      </dgm:spPr>
      <dgm:t>
        <a:bodyPr/>
        <a:lstStyle/>
        <a:p>
          <a:r>
            <a:rPr lang="en-GB" sz="1050"/>
            <a:t> </a:t>
          </a:r>
          <a:r>
            <a:rPr lang="en-GB" sz="1050" b="1"/>
            <a:t>Getting it Right at Camperdown PS – a focus on learning and teaching (PROGRESS)</a:t>
          </a:r>
          <a:endParaRPr lang="en-GB" sz="1050"/>
        </a:p>
      </dgm:t>
    </dgm:pt>
    <dgm:pt modelId="{8D790E57-8E9D-4CBE-94BD-AB216A9F007C}" type="parTrans" cxnId="{F626892C-3AE0-4303-AA99-385450D9AB9E}">
      <dgm:prSet/>
      <dgm:spPr/>
      <dgm:t>
        <a:bodyPr/>
        <a:lstStyle/>
        <a:p>
          <a:endParaRPr lang="en-GB"/>
        </a:p>
      </dgm:t>
    </dgm:pt>
    <dgm:pt modelId="{88A612DD-464F-4B26-A68E-C8415D373DE3}" type="sibTrans" cxnId="{F626892C-3AE0-4303-AA99-385450D9AB9E}">
      <dgm:prSet/>
      <dgm:spPr/>
      <dgm:t>
        <a:bodyPr/>
        <a:lstStyle/>
        <a:p>
          <a:endParaRPr lang="en-GB"/>
        </a:p>
      </dgm:t>
    </dgm:pt>
    <dgm:pt modelId="{F3B20405-C8B8-45A5-925D-6CB3AE0C9745}">
      <dgm:prSet custT="1"/>
      <dgm:spPr>
        <a:solidFill>
          <a:schemeClr val="accent4">
            <a:lumMod val="40000"/>
            <a:lumOff val="60000"/>
          </a:schemeClr>
        </a:solidFill>
      </dgm:spPr>
      <dgm:t>
        <a:bodyPr/>
        <a:lstStyle/>
        <a:p>
          <a:endParaRPr lang="en-GB" sz="1050"/>
        </a:p>
      </dgm:t>
    </dgm:pt>
    <dgm:pt modelId="{0BE02749-5689-43BC-B9F8-57C5647C7557}" type="sibTrans" cxnId="{DCF5944B-C353-4773-A84E-42F113724D2A}">
      <dgm:prSet/>
      <dgm:spPr/>
      <dgm:t>
        <a:bodyPr/>
        <a:lstStyle/>
        <a:p>
          <a:endParaRPr lang="en-GB"/>
        </a:p>
      </dgm:t>
    </dgm:pt>
    <dgm:pt modelId="{DF7B4921-7FFC-4B1A-918A-AFA3B67321DF}" type="parTrans" cxnId="{DCF5944B-C353-4773-A84E-42F113724D2A}">
      <dgm:prSet/>
      <dgm:spPr/>
      <dgm:t>
        <a:bodyPr/>
        <a:lstStyle/>
        <a:p>
          <a:endParaRPr lang="en-GB"/>
        </a:p>
      </dgm:t>
    </dgm:pt>
    <dgm:pt modelId="{273E495A-3163-45E6-9B23-77858472B9CF}" type="pres">
      <dgm:prSet presAssocID="{885E01C3-BE1B-40C8-978A-D5C9D1F8ACFB}" presName="Name0" presStyleCnt="0">
        <dgm:presLayoutVars>
          <dgm:dir/>
          <dgm:resizeHandles val="exact"/>
        </dgm:presLayoutVars>
      </dgm:prSet>
      <dgm:spPr/>
    </dgm:pt>
    <dgm:pt modelId="{CE0751FD-8EF9-4666-A704-0ED90D218D29}" type="pres">
      <dgm:prSet presAssocID="{885E01C3-BE1B-40C8-978A-D5C9D1F8ACFB}" presName="cycle" presStyleCnt="0"/>
      <dgm:spPr/>
    </dgm:pt>
    <dgm:pt modelId="{98F4A96D-B796-4984-B2B8-754687D0DFF5}" type="pres">
      <dgm:prSet presAssocID="{82116827-339E-4267-A9CD-3647B756CDB0}" presName="nodeFirstNode" presStyleLbl="node1" presStyleIdx="0" presStyleCnt="4">
        <dgm:presLayoutVars>
          <dgm:bulletEnabled val="1"/>
        </dgm:presLayoutVars>
      </dgm:prSet>
      <dgm:spPr/>
    </dgm:pt>
    <dgm:pt modelId="{72877899-F77E-4BAB-A0B2-FED41DEF2B49}" type="pres">
      <dgm:prSet presAssocID="{32408550-E7F0-4E48-A9F4-00F3480D8E6A}" presName="sibTransFirstNode" presStyleLbl="bgShp" presStyleIdx="0" presStyleCnt="1"/>
      <dgm:spPr/>
    </dgm:pt>
    <dgm:pt modelId="{7368F9A7-1959-4706-81B9-48DDDE4CA3D7}" type="pres">
      <dgm:prSet presAssocID="{5F2B0769-47A1-4570-9D91-7B62295821CA}" presName="nodeFollowingNodes" presStyleLbl="node1" presStyleIdx="1" presStyleCnt="4" custRadScaleRad="95874" custRadScaleInc="-249999">
        <dgm:presLayoutVars>
          <dgm:bulletEnabled val="1"/>
        </dgm:presLayoutVars>
      </dgm:prSet>
      <dgm:spPr/>
    </dgm:pt>
    <dgm:pt modelId="{2BA33A2F-6CD9-4E7E-B368-F37AE7FDB7E6}" type="pres">
      <dgm:prSet presAssocID="{94CA5A09-F212-482F-B1E8-FC5D3ADB6E71}" presName="nodeFollowingNodes" presStyleLbl="node1" presStyleIdx="2" presStyleCnt="4" custRadScaleRad="105351" custRadScaleInc="897">
        <dgm:presLayoutVars>
          <dgm:bulletEnabled val="1"/>
        </dgm:presLayoutVars>
      </dgm:prSet>
      <dgm:spPr/>
    </dgm:pt>
    <dgm:pt modelId="{6BE2FF56-1175-4DCB-A9F0-C3D6E4E8C821}" type="pres">
      <dgm:prSet presAssocID="{B960374E-55E5-45A9-BD92-F2B2A6EBAC05}" presName="nodeFollowingNodes" presStyleLbl="node1" presStyleIdx="3" presStyleCnt="4" custRadScaleRad="98923" custRadScaleInc="-248567">
        <dgm:presLayoutVars>
          <dgm:bulletEnabled val="1"/>
        </dgm:presLayoutVars>
      </dgm:prSet>
      <dgm:spPr/>
    </dgm:pt>
  </dgm:ptLst>
  <dgm:cxnLst>
    <dgm:cxn modelId="{DB038002-2BE5-46BB-B83C-D8148FF6ACD4}" type="presOf" srcId="{82116827-339E-4267-A9CD-3647B756CDB0}" destId="{98F4A96D-B796-4984-B2B8-754687D0DFF5}" srcOrd="0" destOrd="0" presId="urn:microsoft.com/office/officeart/2005/8/layout/cycle3"/>
    <dgm:cxn modelId="{E3787A05-B5CA-4B4F-99D2-E49AE2777F3B}" type="presOf" srcId="{94CA5A09-F212-482F-B1E8-FC5D3ADB6E71}" destId="{2BA33A2F-6CD9-4E7E-B368-F37AE7FDB7E6}" srcOrd="0" destOrd="0" presId="urn:microsoft.com/office/officeart/2005/8/layout/cycle3"/>
    <dgm:cxn modelId="{A4AC8F06-7FE4-4D69-B001-43DB75EEC5D2}" srcId="{82116827-339E-4267-A9CD-3647B756CDB0}" destId="{DC44724C-689F-47F4-9DFA-CB97E3855EC9}" srcOrd="0" destOrd="0" parTransId="{FDE154E3-C33C-4E0F-B4F9-D846C0323F46}" sibTransId="{7F9F7324-6E40-492E-A006-E3353528A1AD}"/>
    <dgm:cxn modelId="{25143724-ED9D-40A3-93DF-91FDD2C80F10}" srcId="{885E01C3-BE1B-40C8-978A-D5C9D1F8ACFB}" destId="{5F2B0769-47A1-4570-9D91-7B62295821CA}" srcOrd="1" destOrd="0" parTransId="{CD84ED87-81A6-4672-9CD7-FADB36D0735B}" sibTransId="{E156BBAC-E4D4-44F6-A08D-E202AEFA1615}"/>
    <dgm:cxn modelId="{F626892C-3AE0-4303-AA99-385450D9AB9E}" srcId="{B960374E-55E5-45A9-BD92-F2B2A6EBAC05}" destId="{9E7599DA-EF91-4769-891A-8A856EFAC4EF}" srcOrd="0" destOrd="0" parTransId="{8D790E57-8E9D-4CBE-94BD-AB216A9F007C}" sibTransId="{88A612DD-464F-4B26-A68E-C8415D373DE3}"/>
    <dgm:cxn modelId="{D94F4433-C311-4718-93C8-3A1ED0E61B79}" srcId="{885E01C3-BE1B-40C8-978A-D5C9D1F8ACFB}" destId="{82116827-339E-4267-A9CD-3647B756CDB0}" srcOrd="0" destOrd="0" parTransId="{604108DF-DCEA-4A0E-8CEF-D5C3F64C8B84}" sibTransId="{32408550-E7F0-4E48-A9F4-00F3480D8E6A}"/>
    <dgm:cxn modelId="{0DECF635-12CD-4B04-9652-52DE8F8A9D7C}" srcId="{885E01C3-BE1B-40C8-978A-D5C9D1F8ACFB}" destId="{94CA5A09-F212-482F-B1E8-FC5D3ADB6E71}" srcOrd="2" destOrd="0" parTransId="{D9FB82EA-1C32-4580-934F-8754B291E07D}" sibTransId="{26682A53-D380-4D7D-8AAD-5E0E7F5FD1F5}"/>
    <dgm:cxn modelId="{9924245C-3ABF-4DD0-8BDD-694A2F6519F7}" type="presOf" srcId="{885E01C3-BE1B-40C8-978A-D5C9D1F8ACFB}" destId="{273E495A-3163-45E6-9B23-77858472B9CF}" srcOrd="0" destOrd="0" presId="urn:microsoft.com/office/officeart/2005/8/layout/cycle3"/>
    <dgm:cxn modelId="{DCF5944B-C353-4773-A84E-42F113724D2A}" srcId="{94CA5A09-F212-482F-B1E8-FC5D3ADB6E71}" destId="{F3B20405-C8B8-45A5-925D-6CB3AE0C9745}" srcOrd="0" destOrd="0" parTransId="{DF7B4921-7FFC-4B1A-918A-AFA3B67321DF}" sibTransId="{0BE02749-5689-43BC-B9F8-57C5647C7557}"/>
    <dgm:cxn modelId="{34628B4E-7DC3-4654-82F5-31BCAE089638}" type="presOf" srcId="{B960374E-55E5-45A9-BD92-F2B2A6EBAC05}" destId="{6BE2FF56-1175-4DCB-A9F0-C3D6E4E8C821}" srcOrd="0" destOrd="0" presId="urn:microsoft.com/office/officeart/2005/8/layout/cycle3"/>
    <dgm:cxn modelId="{7052FC8D-6CA4-4ABB-80A5-2094EB2E1C3C}" type="presOf" srcId="{F3B20405-C8B8-45A5-925D-6CB3AE0C9745}" destId="{2BA33A2F-6CD9-4E7E-B368-F37AE7FDB7E6}" srcOrd="0" destOrd="1" presId="urn:microsoft.com/office/officeart/2005/8/layout/cycle3"/>
    <dgm:cxn modelId="{73E86D9D-0298-4E91-8800-BF2EF20316D9}" srcId="{885E01C3-BE1B-40C8-978A-D5C9D1F8ACFB}" destId="{B960374E-55E5-45A9-BD92-F2B2A6EBAC05}" srcOrd="3" destOrd="0" parTransId="{C24A56E0-6830-4430-AF28-D3B61757444A}" sibTransId="{E2A6F685-2E14-42CF-8564-A9F54A74702A}"/>
    <dgm:cxn modelId="{2402B2C2-A1C5-4352-AB7F-B95C805D6AB5}" type="presOf" srcId="{DC44724C-689F-47F4-9DFA-CB97E3855EC9}" destId="{98F4A96D-B796-4984-B2B8-754687D0DFF5}" srcOrd="0" destOrd="1" presId="urn:microsoft.com/office/officeart/2005/8/layout/cycle3"/>
    <dgm:cxn modelId="{416D9DD2-870D-4B2B-9EB6-522029879398}" type="presOf" srcId="{9E7599DA-EF91-4769-891A-8A856EFAC4EF}" destId="{6BE2FF56-1175-4DCB-A9F0-C3D6E4E8C821}" srcOrd="0" destOrd="1" presId="urn:microsoft.com/office/officeart/2005/8/layout/cycle3"/>
    <dgm:cxn modelId="{6E8838E3-03BB-445B-85BD-3F9B1A6051FA}" srcId="{5F2B0769-47A1-4570-9D91-7B62295821CA}" destId="{95A9F7B5-2392-481A-A159-D82C45320C79}" srcOrd="0" destOrd="0" parTransId="{27F900BA-D481-4C65-8810-FC3A519BF44E}" sibTransId="{7881B7D3-698F-44EA-8EEE-E9A3EBFA833F}"/>
    <dgm:cxn modelId="{D996A1EF-EE23-4CA6-B3A2-8A9E625D28ED}" type="presOf" srcId="{95A9F7B5-2392-481A-A159-D82C45320C79}" destId="{7368F9A7-1959-4706-81B9-48DDDE4CA3D7}" srcOrd="0" destOrd="1" presId="urn:microsoft.com/office/officeart/2005/8/layout/cycle3"/>
    <dgm:cxn modelId="{72FA53FA-2A12-475D-AF9E-FC43C888C10B}" type="presOf" srcId="{5F2B0769-47A1-4570-9D91-7B62295821CA}" destId="{7368F9A7-1959-4706-81B9-48DDDE4CA3D7}" srcOrd="0" destOrd="0" presId="urn:microsoft.com/office/officeart/2005/8/layout/cycle3"/>
    <dgm:cxn modelId="{33DD18FC-67A6-42C3-8178-EB71ED5965EE}" type="presOf" srcId="{32408550-E7F0-4E48-A9F4-00F3480D8E6A}" destId="{72877899-F77E-4BAB-A0B2-FED41DEF2B49}" srcOrd="0" destOrd="0" presId="urn:microsoft.com/office/officeart/2005/8/layout/cycle3"/>
    <dgm:cxn modelId="{1CB9359C-5AF8-4A9C-A154-2B21807B7916}" type="presParOf" srcId="{273E495A-3163-45E6-9B23-77858472B9CF}" destId="{CE0751FD-8EF9-4666-A704-0ED90D218D29}" srcOrd="0" destOrd="0" presId="urn:microsoft.com/office/officeart/2005/8/layout/cycle3"/>
    <dgm:cxn modelId="{A516C1B1-1E6C-41DB-8188-89EA293BEB78}" type="presParOf" srcId="{CE0751FD-8EF9-4666-A704-0ED90D218D29}" destId="{98F4A96D-B796-4984-B2B8-754687D0DFF5}" srcOrd="0" destOrd="0" presId="urn:microsoft.com/office/officeart/2005/8/layout/cycle3"/>
    <dgm:cxn modelId="{45C14899-CF76-45EC-B500-12ABD1824EC9}" type="presParOf" srcId="{CE0751FD-8EF9-4666-A704-0ED90D218D29}" destId="{72877899-F77E-4BAB-A0B2-FED41DEF2B49}" srcOrd="1" destOrd="0" presId="urn:microsoft.com/office/officeart/2005/8/layout/cycle3"/>
    <dgm:cxn modelId="{3460F169-5462-4AAB-891E-2F226E1930F8}" type="presParOf" srcId="{CE0751FD-8EF9-4666-A704-0ED90D218D29}" destId="{7368F9A7-1959-4706-81B9-48DDDE4CA3D7}" srcOrd="2" destOrd="0" presId="urn:microsoft.com/office/officeart/2005/8/layout/cycle3"/>
    <dgm:cxn modelId="{360D38A4-B349-4C0E-A155-4F6F565B2E52}" type="presParOf" srcId="{CE0751FD-8EF9-4666-A704-0ED90D218D29}" destId="{2BA33A2F-6CD9-4E7E-B368-F37AE7FDB7E6}" srcOrd="3" destOrd="0" presId="urn:microsoft.com/office/officeart/2005/8/layout/cycle3"/>
    <dgm:cxn modelId="{24B83DA7-D1B8-48B3-9785-590035745D65}" type="presParOf" srcId="{CE0751FD-8EF9-4666-A704-0ED90D218D29}" destId="{6BE2FF56-1175-4DCB-A9F0-C3D6E4E8C821}" srcOrd="4"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48D2291-CEAA-4F98-AD4D-C8B14C5F741E}" type="doc">
      <dgm:prSet loTypeId="urn:microsoft.com/office/officeart/2005/8/layout/hList9" loCatId="list" qsTypeId="urn:microsoft.com/office/officeart/2005/8/quickstyle/simple1" qsCatId="simple" csTypeId="urn:microsoft.com/office/officeart/2005/8/colors/accent1_2" csCatId="accent1" phldr="1"/>
      <dgm:spPr/>
    </dgm:pt>
    <dgm:pt modelId="{4D2578B7-27BC-424F-A604-8C58484F949B}">
      <dgm:prSet phldrT="[Text]"/>
      <dgm:spPr>
        <a:solidFill>
          <a:srgbClr val="00B050"/>
        </a:solidFill>
      </dgm:spPr>
      <dgm:t>
        <a:bodyPr/>
        <a:lstStyle/>
        <a:p>
          <a:pPr algn="ctr"/>
          <a:r>
            <a:rPr lang="en-GB"/>
            <a:t>Progress	</a:t>
          </a:r>
        </a:p>
      </dgm:t>
    </dgm:pt>
    <dgm:pt modelId="{F03D1457-D9BB-4557-B96A-B94596485921}" type="parTrans" cxnId="{7AB53F0A-2802-4E64-9FB0-62694007F9EA}">
      <dgm:prSet/>
      <dgm:spPr/>
      <dgm:t>
        <a:bodyPr/>
        <a:lstStyle/>
        <a:p>
          <a:endParaRPr lang="en-GB"/>
        </a:p>
      </dgm:t>
    </dgm:pt>
    <dgm:pt modelId="{EC325ECE-5BD9-4789-AE7D-2162EB413A2E}" type="sibTrans" cxnId="{7AB53F0A-2802-4E64-9FB0-62694007F9EA}">
      <dgm:prSet/>
      <dgm:spPr/>
      <dgm:t>
        <a:bodyPr/>
        <a:lstStyle/>
        <a:p>
          <a:endParaRPr lang="en-GB"/>
        </a:p>
      </dgm:t>
    </dgm:pt>
    <dgm:pt modelId="{D32E2C36-804E-4809-972A-9F61BA4BD96B}">
      <dgm:prSet phldrT="[Text]"/>
      <dgm:spPr>
        <a:solidFill>
          <a:srgbClr val="00B050"/>
        </a:solidFill>
      </dgm:spPr>
      <dgm:t>
        <a:bodyPr/>
        <a:lstStyle/>
        <a:p>
          <a:r>
            <a:rPr lang="en-GB"/>
            <a:t>Participation</a:t>
          </a:r>
        </a:p>
      </dgm:t>
    </dgm:pt>
    <dgm:pt modelId="{0B5590BC-18C2-4623-BD8D-6F213CA07188}" type="parTrans" cxnId="{35288581-94EC-422C-AFDD-A9CE80EE63A4}">
      <dgm:prSet/>
      <dgm:spPr/>
      <dgm:t>
        <a:bodyPr/>
        <a:lstStyle/>
        <a:p>
          <a:endParaRPr lang="en-GB"/>
        </a:p>
      </dgm:t>
    </dgm:pt>
    <dgm:pt modelId="{49689DBB-3579-47CD-9489-C47EDE7761F1}" type="sibTrans" cxnId="{35288581-94EC-422C-AFDD-A9CE80EE63A4}">
      <dgm:prSet/>
      <dgm:spPr/>
      <dgm:t>
        <a:bodyPr/>
        <a:lstStyle/>
        <a:p>
          <a:endParaRPr lang="en-GB"/>
        </a:p>
      </dgm:t>
    </dgm:pt>
    <dgm:pt modelId="{C77532F3-FCF5-4197-B6C8-2CA21FFC9178}">
      <dgm:prSet phldrT="[Text]"/>
      <dgm:spPr>
        <a:solidFill>
          <a:srgbClr val="00B050"/>
        </a:solidFill>
      </dgm:spPr>
      <dgm:t>
        <a:bodyPr/>
        <a:lstStyle/>
        <a:p>
          <a:r>
            <a:rPr lang="en-GB"/>
            <a:t>Presence</a:t>
          </a:r>
        </a:p>
      </dgm:t>
    </dgm:pt>
    <dgm:pt modelId="{9FD7A96F-EB22-40BE-9193-A586271C0D04}" type="parTrans" cxnId="{15B70538-F5E0-405E-AB24-5D9301BCF986}">
      <dgm:prSet/>
      <dgm:spPr/>
      <dgm:t>
        <a:bodyPr/>
        <a:lstStyle/>
        <a:p>
          <a:endParaRPr lang="en-GB"/>
        </a:p>
      </dgm:t>
    </dgm:pt>
    <dgm:pt modelId="{15D6A56F-91AF-4130-ADD0-90B7F1C6C76B}" type="sibTrans" cxnId="{15B70538-F5E0-405E-AB24-5D9301BCF986}">
      <dgm:prSet/>
      <dgm:spPr/>
      <dgm:t>
        <a:bodyPr/>
        <a:lstStyle/>
        <a:p>
          <a:endParaRPr lang="en-GB"/>
        </a:p>
      </dgm:t>
    </dgm:pt>
    <dgm:pt modelId="{243555BD-6000-443A-B919-F52081351424}">
      <dgm:prSet custT="1"/>
      <dgm:spPr/>
      <dgm:t>
        <a:bodyPr/>
        <a:lstStyle/>
        <a:p>
          <a:pPr algn="ctr"/>
          <a:r>
            <a:rPr lang="en-GB" sz="1600" b="1"/>
            <a:t>Getting it Right at Camperdown PS – a focus on learning and teaching.</a:t>
          </a:r>
          <a:endParaRPr lang="en-GB" sz="1600"/>
        </a:p>
      </dgm:t>
    </dgm:pt>
    <dgm:pt modelId="{0C4F05B0-C23D-492F-91D1-46C5F9D19CF8}" type="parTrans" cxnId="{FB5A59E9-CFA3-41C1-93A2-82FA6CDF9CC2}">
      <dgm:prSet/>
      <dgm:spPr/>
      <dgm:t>
        <a:bodyPr/>
        <a:lstStyle/>
        <a:p>
          <a:endParaRPr lang="en-GB"/>
        </a:p>
      </dgm:t>
    </dgm:pt>
    <dgm:pt modelId="{48D94ACA-EBB9-4A53-86F6-022159779C66}" type="sibTrans" cxnId="{FB5A59E9-CFA3-41C1-93A2-82FA6CDF9CC2}">
      <dgm:prSet/>
      <dgm:spPr/>
      <dgm:t>
        <a:bodyPr/>
        <a:lstStyle/>
        <a:p>
          <a:endParaRPr lang="en-GB"/>
        </a:p>
      </dgm:t>
    </dgm:pt>
    <dgm:pt modelId="{B9F29057-9189-4ECE-BAD3-F70BC7A700B2}">
      <dgm:prSet/>
      <dgm:spPr/>
      <dgm:t>
        <a:bodyPr/>
        <a:lstStyle/>
        <a:p>
          <a:pPr algn="ctr"/>
          <a:r>
            <a:rPr lang="en-GB" b="1"/>
            <a:t>Pupil Leadership – a focus within the classroom and beyond.</a:t>
          </a:r>
          <a:endParaRPr lang="en-GB"/>
        </a:p>
      </dgm:t>
    </dgm:pt>
    <dgm:pt modelId="{CF41929D-24BC-4A76-A03D-E671D159EFB8}" type="parTrans" cxnId="{9C00DD67-C1E5-4F8C-8A16-A525DF5D766A}">
      <dgm:prSet/>
      <dgm:spPr/>
      <dgm:t>
        <a:bodyPr/>
        <a:lstStyle/>
        <a:p>
          <a:endParaRPr lang="en-GB"/>
        </a:p>
      </dgm:t>
    </dgm:pt>
    <dgm:pt modelId="{D12E4F39-A79C-4FCE-AECE-A641AF0C603B}" type="sibTrans" cxnId="{9C00DD67-C1E5-4F8C-8A16-A525DF5D766A}">
      <dgm:prSet/>
      <dgm:spPr/>
      <dgm:t>
        <a:bodyPr/>
        <a:lstStyle/>
        <a:p>
          <a:endParaRPr lang="en-GB"/>
        </a:p>
      </dgm:t>
    </dgm:pt>
    <dgm:pt modelId="{754FA053-B35A-4733-9955-392056B43F06}">
      <dgm:prSet/>
      <dgm:spPr/>
      <dgm:t>
        <a:bodyPr/>
        <a:lstStyle/>
        <a:p>
          <a:pPr algn="ctr"/>
          <a:r>
            <a:rPr lang="en-GB" b="1"/>
            <a:t>Attendance – a focus on late coming and time lost in the classroom</a:t>
          </a:r>
        </a:p>
      </dgm:t>
    </dgm:pt>
    <dgm:pt modelId="{EA2B2D21-4AF2-4F0C-931A-7646108C23B3}" type="parTrans" cxnId="{DCD8B806-3752-45DD-883E-57BDF908B422}">
      <dgm:prSet/>
      <dgm:spPr/>
      <dgm:t>
        <a:bodyPr/>
        <a:lstStyle/>
        <a:p>
          <a:endParaRPr lang="en-GB"/>
        </a:p>
      </dgm:t>
    </dgm:pt>
    <dgm:pt modelId="{E420AA81-688F-4B59-BC63-6B41C1E17584}" type="sibTrans" cxnId="{DCD8B806-3752-45DD-883E-57BDF908B422}">
      <dgm:prSet/>
      <dgm:spPr/>
      <dgm:t>
        <a:bodyPr/>
        <a:lstStyle/>
        <a:p>
          <a:endParaRPr lang="en-GB"/>
        </a:p>
      </dgm:t>
    </dgm:pt>
    <dgm:pt modelId="{C85CC8AF-5F91-45F0-84A5-24AF0F98BBF9}" type="pres">
      <dgm:prSet presAssocID="{148D2291-CEAA-4F98-AD4D-C8B14C5F741E}" presName="list" presStyleCnt="0">
        <dgm:presLayoutVars>
          <dgm:dir/>
          <dgm:animLvl val="lvl"/>
        </dgm:presLayoutVars>
      </dgm:prSet>
      <dgm:spPr/>
    </dgm:pt>
    <dgm:pt modelId="{386208FC-866B-42ED-9D11-B8FE8D63F377}" type="pres">
      <dgm:prSet presAssocID="{4D2578B7-27BC-424F-A604-8C58484F949B}" presName="posSpace" presStyleCnt="0"/>
      <dgm:spPr/>
    </dgm:pt>
    <dgm:pt modelId="{A3058CD1-2FF1-47DD-93A0-38D236159821}" type="pres">
      <dgm:prSet presAssocID="{4D2578B7-27BC-424F-A604-8C58484F949B}" presName="vertFlow" presStyleCnt="0"/>
      <dgm:spPr/>
    </dgm:pt>
    <dgm:pt modelId="{C74122E8-5C8D-4322-8ED4-015161E2FD50}" type="pres">
      <dgm:prSet presAssocID="{4D2578B7-27BC-424F-A604-8C58484F949B}" presName="topSpace" presStyleCnt="0"/>
      <dgm:spPr/>
    </dgm:pt>
    <dgm:pt modelId="{C3CDE872-E43D-4DAA-9A34-65E3E4940580}" type="pres">
      <dgm:prSet presAssocID="{4D2578B7-27BC-424F-A604-8C58484F949B}" presName="firstComp" presStyleCnt="0"/>
      <dgm:spPr/>
    </dgm:pt>
    <dgm:pt modelId="{4EC0370F-D82F-4940-89BE-68749A8482B4}" type="pres">
      <dgm:prSet presAssocID="{4D2578B7-27BC-424F-A604-8C58484F949B}" presName="firstChild" presStyleLbl="bgAccFollowNode1" presStyleIdx="0" presStyleCnt="3" custLinFactNeighborX="-37994" custLinFactNeighborY="10851"/>
      <dgm:spPr/>
    </dgm:pt>
    <dgm:pt modelId="{E36F4214-31BD-4C50-A087-8EACD415B5DB}" type="pres">
      <dgm:prSet presAssocID="{4D2578B7-27BC-424F-A604-8C58484F949B}" presName="firstChildTx" presStyleLbl="bgAccFollowNode1" presStyleIdx="0" presStyleCnt="3">
        <dgm:presLayoutVars>
          <dgm:bulletEnabled val="1"/>
        </dgm:presLayoutVars>
      </dgm:prSet>
      <dgm:spPr/>
    </dgm:pt>
    <dgm:pt modelId="{E3845180-AB63-4085-931D-ACB5A26C3150}" type="pres">
      <dgm:prSet presAssocID="{4D2578B7-27BC-424F-A604-8C58484F949B}" presName="negSpace" presStyleCnt="0"/>
      <dgm:spPr/>
    </dgm:pt>
    <dgm:pt modelId="{655FDB9D-A5AE-4EBF-90D7-3D8ACCD0E755}" type="pres">
      <dgm:prSet presAssocID="{4D2578B7-27BC-424F-A604-8C58484F949B}" presName="circle" presStyleLbl="node1" presStyleIdx="0" presStyleCnt="3" custLinFactY="-43112" custLinFactNeighborX="32571" custLinFactNeighborY="-100000"/>
      <dgm:spPr/>
    </dgm:pt>
    <dgm:pt modelId="{70D5C2A9-3D73-401C-B065-0494269EF670}" type="pres">
      <dgm:prSet presAssocID="{EC325ECE-5BD9-4789-AE7D-2162EB413A2E}" presName="transSpace" presStyleCnt="0"/>
      <dgm:spPr/>
    </dgm:pt>
    <dgm:pt modelId="{82B428D9-8E2B-4B96-9C51-1C01D17EB5E1}" type="pres">
      <dgm:prSet presAssocID="{D32E2C36-804E-4809-972A-9F61BA4BD96B}" presName="posSpace" presStyleCnt="0"/>
      <dgm:spPr/>
    </dgm:pt>
    <dgm:pt modelId="{A1E5427E-D745-43CD-A1CC-84F6AC096992}" type="pres">
      <dgm:prSet presAssocID="{D32E2C36-804E-4809-972A-9F61BA4BD96B}" presName="vertFlow" presStyleCnt="0"/>
      <dgm:spPr/>
    </dgm:pt>
    <dgm:pt modelId="{20D44453-C2B5-4E2C-935E-F94481BB8A61}" type="pres">
      <dgm:prSet presAssocID="{D32E2C36-804E-4809-972A-9F61BA4BD96B}" presName="topSpace" presStyleCnt="0"/>
      <dgm:spPr/>
    </dgm:pt>
    <dgm:pt modelId="{9622C502-23F3-4D48-B408-F85A4D00202A}" type="pres">
      <dgm:prSet presAssocID="{D32E2C36-804E-4809-972A-9F61BA4BD96B}" presName="firstComp" presStyleCnt="0"/>
      <dgm:spPr/>
    </dgm:pt>
    <dgm:pt modelId="{58870484-8E2F-4DB9-B9FE-4C694EC1AA72}" type="pres">
      <dgm:prSet presAssocID="{D32E2C36-804E-4809-972A-9F61BA4BD96B}" presName="firstChild" presStyleLbl="bgAccFollowNode1" presStyleIdx="1" presStyleCnt="3" custLinFactNeighborX="-26516" custLinFactNeighborY="10739"/>
      <dgm:spPr/>
    </dgm:pt>
    <dgm:pt modelId="{BCA438DD-1146-42EF-9720-762A237872A8}" type="pres">
      <dgm:prSet presAssocID="{D32E2C36-804E-4809-972A-9F61BA4BD96B}" presName="firstChildTx" presStyleLbl="bgAccFollowNode1" presStyleIdx="1" presStyleCnt="3">
        <dgm:presLayoutVars>
          <dgm:bulletEnabled val="1"/>
        </dgm:presLayoutVars>
      </dgm:prSet>
      <dgm:spPr/>
    </dgm:pt>
    <dgm:pt modelId="{717BF0B2-FA6E-4379-9B9B-1271430A1524}" type="pres">
      <dgm:prSet presAssocID="{D32E2C36-804E-4809-972A-9F61BA4BD96B}" presName="negSpace" presStyleCnt="0"/>
      <dgm:spPr/>
    </dgm:pt>
    <dgm:pt modelId="{D22E50FC-0404-4A69-98F8-E641B18DD6E0}" type="pres">
      <dgm:prSet presAssocID="{D32E2C36-804E-4809-972A-9F61BA4BD96B}" presName="circle" presStyleLbl="node1" presStyleIdx="1" presStyleCnt="3" custLinFactNeighborX="43402" custLinFactNeighborY="-55168"/>
      <dgm:spPr/>
    </dgm:pt>
    <dgm:pt modelId="{90C1D46F-80D7-44F0-85EE-EE9A9954E7FD}" type="pres">
      <dgm:prSet presAssocID="{49689DBB-3579-47CD-9489-C47EDE7761F1}" presName="transSpace" presStyleCnt="0"/>
      <dgm:spPr/>
    </dgm:pt>
    <dgm:pt modelId="{F5255511-78B5-4937-B30C-7E531B314753}" type="pres">
      <dgm:prSet presAssocID="{C77532F3-FCF5-4197-B6C8-2CA21FFC9178}" presName="posSpace" presStyleCnt="0"/>
      <dgm:spPr/>
    </dgm:pt>
    <dgm:pt modelId="{F49C7054-7910-45BE-AC30-21DA8C73E85C}" type="pres">
      <dgm:prSet presAssocID="{C77532F3-FCF5-4197-B6C8-2CA21FFC9178}" presName="vertFlow" presStyleCnt="0"/>
      <dgm:spPr/>
    </dgm:pt>
    <dgm:pt modelId="{FD0A83A6-8E7F-4CDA-B042-A3694016AA83}" type="pres">
      <dgm:prSet presAssocID="{C77532F3-FCF5-4197-B6C8-2CA21FFC9178}" presName="topSpace" presStyleCnt="0"/>
      <dgm:spPr/>
    </dgm:pt>
    <dgm:pt modelId="{46D2D940-98F0-4E0F-A184-A13E4B8A7EEE}" type="pres">
      <dgm:prSet presAssocID="{C77532F3-FCF5-4197-B6C8-2CA21FFC9178}" presName="firstComp" presStyleCnt="0"/>
      <dgm:spPr/>
    </dgm:pt>
    <dgm:pt modelId="{049D465D-81A4-4D75-8112-4A396864C3CB}" type="pres">
      <dgm:prSet presAssocID="{C77532F3-FCF5-4197-B6C8-2CA21FFC9178}" presName="firstChild" presStyleLbl="bgAccFollowNode1" presStyleIdx="2" presStyleCnt="3" custLinFactNeighborX="-24255" custLinFactNeighborY="11267"/>
      <dgm:spPr/>
    </dgm:pt>
    <dgm:pt modelId="{ADA8C7FB-95A6-4161-B4D8-BDB4CF260A86}" type="pres">
      <dgm:prSet presAssocID="{C77532F3-FCF5-4197-B6C8-2CA21FFC9178}" presName="firstChildTx" presStyleLbl="bgAccFollowNode1" presStyleIdx="2" presStyleCnt="3">
        <dgm:presLayoutVars>
          <dgm:bulletEnabled val="1"/>
        </dgm:presLayoutVars>
      </dgm:prSet>
      <dgm:spPr/>
    </dgm:pt>
    <dgm:pt modelId="{F3AB37BD-55E8-40E0-82CB-3CD3BCCABE1E}" type="pres">
      <dgm:prSet presAssocID="{C77532F3-FCF5-4197-B6C8-2CA21FFC9178}" presName="negSpace" presStyleCnt="0"/>
      <dgm:spPr/>
    </dgm:pt>
    <dgm:pt modelId="{466A97CF-A726-4209-BD20-DA5132C59203}" type="pres">
      <dgm:prSet presAssocID="{C77532F3-FCF5-4197-B6C8-2CA21FFC9178}" presName="circle" presStyleLbl="node1" presStyleIdx="2" presStyleCnt="3" custLinFactNeighborX="28158" custLinFactNeighborY="-55847"/>
      <dgm:spPr/>
    </dgm:pt>
  </dgm:ptLst>
  <dgm:cxnLst>
    <dgm:cxn modelId="{DCD8B806-3752-45DD-883E-57BDF908B422}" srcId="{C77532F3-FCF5-4197-B6C8-2CA21FFC9178}" destId="{754FA053-B35A-4733-9955-392056B43F06}" srcOrd="0" destOrd="0" parTransId="{EA2B2D21-4AF2-4F0C-931A-7646108C23B3}" sibTransId="{E420AA81-688F-4B59-BC63-6B41C1E17584}"/>
    <dgm:cxn modelId="{7AB53F0A-2802-4E64-9FB0-62694007F9EA}" srcId="{148D2291-CEAA-4F98-AD4D-C8B14C5F741E}" destId="{4D2578B7-27BC-424F-A604-8C58484F949B}" srcOrd="0" destOrd="0" parTransId="{F03D1457-D9BB-4557-B96A-B94596485921}" sibTransId="{EC325ECE-5BD9-4789-AE7D-2162EB413A2E}"/>
    <dgm:cxn modelId="{15B70538-F5E0-405E-AB24-5D9301BCF986}" srcId="{148D2291-CEAA-4F98-AD4D-C8B14C5F741E}" destId="{C77532F3-FCF5-4197-B6C8-2CA21FFC9178}" srcOrd="2" destOrd="0" parTransId="{9FD7A96F-EB22-40BE-9193-A586271C0D04}" sibTransId="{15D6A56F-91AF-4130-ADD0-90B7F1C6C76B}"/>
    <dgm:cxn modelId="{9C00DD67-C1E5-4F8C-8A16-A525DF5D766A}" srcId="{D32E2C36-804E-4809-972A-9F61BA4BD96B}" destId="{B9F29057-9189-4ECE-BAD3-F70BC7A700B2}" srcOrd="0" destOrd="0" parTransId="{CF41929D-24BC-4A76-A03D-E671D159EFB8}" sibTransId="{D12E4F39-A79C-4FCE-AECE-A641AF0C603B}"/>
    <dgm:cxn modelId="{24427E49-3854-4D5B-9C54-B8E723757A44}" type="presOf" srcId="{243555BD-6000-443A-B919-F52081351424}" destId="{4EC0370F-D82F-4940-89BE-68749A8482B4}" srcOrd="0" destOrd="0" presId="urn:microsoft.com/office/officeart/2005/8/layout/hList9"/>
    <dgm:cxn modelId="{7E257770-30B1-43FD-99E5-426475B15C4C}" type="presOf" srcId="{C77532F3-FCF5-4197-B6C8-2CA21FFC9178}" destId="{466A97CF-A726-4209-BD20-DA5132C59203}" srcOrd="0" destOrd="0" presId="urn:microsoft.com/office/officeart/2005/8/layout/hList9"/>
    <dgm:cxn modelId="{DF3DC654-C5BF-4AB4-A469-BDA3BCA8BF34}" type="presOf" srcId="{148D2291-CEAA-4F98-AD4D-C8B14C5F741E}" destId="{C85CC8AF-5F91-45F0-84A5-24AF0F98BBF9}" srcOrd="0" destOrd="0" presId="urn:microsoft.com/office/officeart/2005/8/layout/hList9"/>
    <dgm:cxn modelId="{DAB07C75-930C-4363-80C5-5514B385B2A7}" type="presOf" srcId="{754FA053-B35A-4733-9955-392056B43F06}" destId="{ADA8C7FB-95A6-4161-B4D8-BDB4CF260A86}" srcOrd="1" destOrd="0" presId="urn:microsoft.com/office/officeart/2005/8/layout/hList9"/>
    <dgm:cxn modelId="{4B4A4B7B-72A8-4687-B02B-225A7C3A4E44}" type="presOf" srcId="{4D2578B7-27BC-424F-A604-8C58484F949B}" destId="{655FDB9D-A5AE-4EBF-90D7-3D8ACCD0E755}" srcOrd="0" destOrd="0" presId="urn:microsoft.com/office/officeart/2005/8/layout/hList9"/>
    <dgm:cxn modelId="{35288581-94EC-422C-AFDD-A9CE80EE63A4}" srcId="{148D2291-CEAA-4F98-AD4D-C8B14C5F741E}" destId="{D32E2C36-804E-4809-972A-9F61BA4BD96B}" srcOrd="1" destOrd="0" parTransId="{0B5590BC-18C2-4623-BD8D-6F213CA07188}" sibTransId="{49689DBB-3579-47CD-9489-C47EDE7761F1}"/>
    <dgm:cxn modelId="{8233AA88-8231-4C61-950A-B1952086A87C}" type="presOf" srcId="{B9F29057-9189-4ECE-BAD3-F70BC7A700B2}" destId="{BCA438DD-1146-42EF-9720-762A237872A8}" srcOrd="1" destOrd="0" presId="urn:microsoft.com/office/officeart/2005/8/layout/hList9"/>
    <dgm:cxn modelId="{9F98569E-7385-444D-8E06-E6AF468AD67E}" type="presOf" srcId="{754FA053-B35A-4733-9955-392056B43F06}" destId="{049D465D-81A4-4D75-8112-4A396864C3CB}" srcOrd="0" destOrd="0" presId="urn:microsoft.com/office/officeart/2005/8/layout/hList9"/>
    <dgm:cxn modelId="{920F3DC1-1AA4-4BF7-AE3B-2E95910E9FBA}" type="presOf" srcId="{D32E2C36-804E-4809-972A-9F61BA4BD96B}" destId="{D22E50FC-0404-4A69-98F8-E641B18DD6E0}" srcOrd="0" destOrd="0" presId="urn:microsoft.com/office/officeart/2005/8/layout/hList9"/>
    <dgm:cxn modelId="{E2C44EDB-4329-4F91-94C4-82BF9616DBA4}" type="presOf" srcId="{243555BD-6000-443A-B919-F52081351424}" destId="{E36F4214-31BD-4C50-A087-8EACD415B5DB}" srcOrd="1" destOrd="0" presId="urn:microsoft.com/office/officeart/2005/8/layout/hList9"/>
    <dgm:cxn modelId="{FB5A59E9-CFA3-41C1-93A2-82FA6CDF9CC2}" srcId="{4D2578B7-27BC-424F-A604-8C58484F949B}" destId="{243555BD-6000-443A-B919-F52081351424}" srcOrd="0" destOrd="0" parTransId="{0C4F05B0-C23D-492F-91D1-46C5F9D19CF8}" sibTransId="{48D94ACA-EBB9-4A53-86F6-022159779C66}"/>
    <dgm:cxn modelId="{BF3D82EE-F04D-4B1A-827A-81B7D28ABE01}" type="presOf" srcId="{B9F29057-9189-4ECE-BAD3-F70BC7A700B2}" destId="{58870484-8E2F-4DB9-B9FE-4C694EC1AA72}" srcOrd="0" destOrd="0" presId="urn:microsoft.com/office/officeart/2005/8/layout/hList9"/>
    <dgm:cxn modelId="{5D969BB0-9050-460D-94F2-03881D4E9282}" type="presParOf" srcId="{C85CC8AF-5F91-45F0-84A5-24AF0F98BBF9}" destId="{386208FC-866B-42ED-9D11-B8FE8D63F377}" srcOrd="0" destOrd="0" presId="urn:microsoft.com/office/officeart/2005/8/layout/hList9"/>
    <dgm:cxn modelId="{BC901A3D-D2E4-4C78-9A9C-E0345B16FF6A}" type="presParOf" srcId="{C85CC8AF-5F91-45F0-84A5-24AF0F98BBF9}" destId="{A3058CD1-2FF1-47DD-93A0-38D236159821}" srcOrd="1" destOrd="0" presId="urn:microsoft.com/office/officeart/2005/8/layout/hList9"/>
    <dgm:cxn modelId="{1EAF9EAE-D333-4B6C-9250-18F6D060C3D5}" type="presParOf" srcId="{A3058CD1-2FF1-47DD-93A0-38D236159821}" destId="{C74122E8-5C8D-4322-8ED4-015161E2FD50}" srcOrd="0" destOrd="0" presId="urn:microsoft.com/office/officeart/2005/8/layout/hList9"/>
    <dgm:cxn modelId="{DB351249-31EA-4621-86CD-70C5C5F9DA53}" type="presParOf" srcId="{A3058CD1-2FF1-47DD-93A0-38D236159821}" destId="{C3CDE872-E43D-4DAA-9A34-65E3E4940580}" srcOrd="1" destOrd="0" presId="urn:microsoft.com/office/officeart/2005/8/layout/hList9"/>
    <dgm:cxn modelId="{1BB106DA-3B79-41EA-A1C9-727E7443DA5E}" type="presParOf" srcId="{C3CDE872-E43D-4DAA-9A34-65E3E4940580}" destId="{4EC0370F-D82F-4940-89BE-68749A8482B4}" srcOrd="0" destOrd="0" presId="urn:microsoft.com/office/officeart/2005/8/layout/hList9"/>
    <dgm:cxn modelId="{704709AA-2780-4D48-AB93-B8B0EBCA7D52}" type="presParOf" srcId="{C3CDE872-E43D-4DAA-9A34-65E3E4940580}" destId="{E36F4214-31BD-4C50-A087-8EACD415B5DB}" srcOrd="1" destOrd="0" presId="urn:microsoft.com/office/officeart/2005/8/layout/hList9"/>
    <dgm:cxn modelId="{B2B0FADD-8177-42C5-BD34-18B18FF6B399}" type="presParOf" srcId="{C85CC8AF-5F91-45F0-84A5-24AF0F98BBF9}" destId="{E3845180-AB63-4085-931D-ACB5A26C3150}" srcOrd="2" destOrd="0" presId="urn:microsoft.com/office/officeart/2005/8/layout/hList9"/>
    <dgm:cxn modelId="{65ECB1FB-D2E9-4ED7-80A5-3892E4418CB1}" type="presParOf" srcId="{C85CC8AF-5F91-45F0-84A5-24AF0F98BBF9}" destId="{655FDB9D-A5AE-4EBF-90D7-3D8ACCD0E755}" srcOrd="3" destOrd="0" presId="urn:microsoft.com/office/officeart/2005/8/layout/hList9"/>
    <dgm:cxn modelId="{BDFA1AA3-7665-4437-B54C-50250114F04B}" type="presParOf" srcId="{C85CC8AF-5F91-45F0-84A5-24AF0F98BBF9}" destId="{70D5C2A9-3D73-401C-B065-0494269EF670}" srcOrd="4" destOrd="0" presId="urn:microsoft.com/office/officeart/2005/8/layout/hList9"/>
    <dgm:cxn modelId="{06DEDA82-F92A-4311-ADE9-6191640AA1DA}" type="presParOf" srcId="{C85CC8AF-5F91-45F0-84A5-24AF0F98BBF9}" destId="{82B428D9-8E2B-4B96-9C51-1C01D17EB5E1}" srcOrd="5" destOrd="0" presId="urn:microsoft.com/office/officeart/2005/8/layout/hList9"/>
    <dgm:cxn modelId="{3EA4C437-4663-444D-AB12-989B21460962}" type="presParOf" srcId="{C85CC8AF-5F91-45F0-84A5-24AF0F98BBF9}" destId="{A1E5427E-D745-43CD-A1CC-84F6AC096992}" srcOrd="6" destOrd="0" presId="urn:microsoft.com/office/officeart/2005/8/layout/hList9"/>
    <dgm:cxn modelId="{BC641056-AAA7-4FD7-B04C-48DEB8A61F0C}" type="presParOf" srcId="{A1E5427E-D745-43CD-A1CC-84F6AC096992}" destId="{20D44453-C2B5-4E2C-935E-F94481BB8A61}" srcOrd="0" destOrd="0" presId="urn:microsoft.com/office/officeart/2005/8/layout/hList9"/>
    <dgm:cxn modelId="{8554CD0C-D031-4A96-80F9-AD71CE259F77}" type="presParOf" srcId="{A1E5427E-D745-43CD-A1CC-84F6AC096992}" destId="{9622C502-23F3-4D48-B408-F85A4D00202A}" srcOrd="1" destOrd="0" presId="urn:microsoft.com/office/officeart/2005/8/layout/hList9"/>
    <dgm:cxn modelId="{7A73EF4D-2B67-4449-8F3A-D932CC82A128}" type="presParOf" srcId="{9622C502-23F3-4D48-B408-F85A4D00202A}" destId="{58870484-8E2F-4DB9-B9FE-4C694EC1AA72}" srcOrd="0" destOrd="0" presId="urn:microsoft.com/office/officeart/2005/8/layout/hList9"/>
    <dgm:cxn modelId="{D5A0167F-39AC-4392-B7CC-0244D43A79B9}" type="presParOf" srcId="{9622C502-23F3-4D48-B408-F85A4D00202A}" destId="{BCA438DD-1146-42EF-9720-762A237872A8}" srcOrd="1" destOrd="0" presId="urn:microsoft.com/office/officeart/2005/8/layout/hList9"/>
    <dgm:cxn modelId="{E508EEFC-55FB-4D8D-A48C-00EBFED08879}" type="presParOf" srcId="{C85CC8AF-5F91-45F0-84A5-24AF0F98BBF9}" destId="{717BF0B2-FA6E-4379-9B9B-1271430A1524}" srcOrd="7" destOrd="0" presId="urn:microsoft.com/office/officeart/2005/8/layout/hList9"/>
    <dgm:cxn modelId="{43316E23-3BAD-47EA-BF60-ED6C44BF4D98}" type="presParOf" srcId="{C85CC8AF-5F91-45F0-84A5-24AF0F98BBF9}" destId="{D22E50FC-0404-4A69-98F8-E641B18DD6E0}" srcOrd="8" destOrd="0" presId="urn:microsoft.com/office/officeart/2005/8/layout/hList9"/>
    <dgm:cxn modelId="{2F79BBEF-7A52-44A7-800D-6899C70704EB}" type="presParOf" srcId="{C85CC8AF-5F91-45F0-84A5-24AF0F98BBF9}" destId="{90C1D46F-80D7-44F0-85EE-EE9A9954E7FD}" srcOrd="9" destOrd="0" presId="urn:microsoft.com/office/officeart/2005/8/layout/hList9"/>
    <dgm:cxn modelId="{2C641C5F-D780-42D4-B657-5AE3EDF925FD}" type="presParOf" srcId="{C85CC8AF-5F91-45F0-84A5-24AF0F98BBF9}" destId="{F5255511-78B5-4937-B30C-7E531B314753}" srcOrd="10" destOrd="0" presId="urn:microsoft.com/office/officeart/2005/8/layout/hList9"/>
    <dgm:cxn modelId="{9E2CBD9C-7CC3-46C5-8ED2-80B83E159654}" type="presParOf" srcId="{C85CC8AF-5F91-45F0-84A5-24AF0F98BBF9}" destId="{F49C7054-7910-45BE-AC30-21DA8C73E85C}" srcOrd="11" destOrd="0" presId="urn:microsoft.com/office/officeart/2005/8/layout/hList9"/>
    <dgm:cxn modelId="{DDC622DA-0310-4A59-8903-616D0AC2659A}" type="presParOf" srcId="{F49C7054-7910-45BE-AC30-21DA8C73E85C}" destId="{FD0A83A6-8E7F-4CDA-B042-A3694016AA83}" srcOrd="0" destOrd="0" presId="urn:microsoft.com/office/officeart/2005/8/layout/hList9"/>
    <dgm:cxn modelId="{0E3561C0-BAD0-4715-A77C-F07E6EE09A86}" type="presParOf" srcId="{F49C7054-7910-45BE-AC30-21DA8C73E85C}" destId="{46D2D940-98F0-4E0F-A184-A13E4B8A7EEE}" srcOrd="1" destOrd="0" presId="urn:microsoft.com/office/officeart/2005/8/layout/hList9"/>
    <dgm:cxn modelId="{2AFC848F-154B-44B3-822C-C6165B87FCCE}" type="presParOf" srcId="{46D2D940-98F0-4E0F-A184-A13E4B8A7EEE}" destId="{049D465D-81A4-4D75-8112-4A396864C3CB}" srcOrd="0" destOrd="0" presId="urn:microsoft.com/office/officeart/2005/8/layout/hList9"/>
    <dgm:cxn modelId="{79238219-F4B6-448B-BDE7-935A7462FB86}" type="presParOf" srcId="{46D2D940-98F0-4E0F-A184-A13E4B8A7EEE}" destId="{ADA8C7FB-95A6-4161-B4D8-BDB4CF260A86}" srcOrd="1" destOrd="0" presId="urn:microsoft.com/office/officeart/2005/8/layout/hList9"/>
    <dgm:cxn modelId="{0A3CE461-5FC9-4E13-A4CF-5945E971E660}" type="presParOf" srcId="{C85CC8AF-5F91-45F0-84A5-24AF0F98BBF9}" destId="{F3AB37BD-55E8-40E0-82CB-3CD3BCCABE1E}" srcOrd="12" destOrd="0" presId="urn:microsoft.com/office/officeart/2005/8/layout/hList9"/>
    <dgm:cxn modelId="{FE30E33E-EBC8-441D-81DB-F46F19838210}" type="presParOf" srcId="{C85CC8AF-5F91-45F0-84A5-24AF0F98BBF9}" destId="{466A97CF-A726-4209-BD20-DA5132C59203}" srcOrd="13" destOrd="0" presId="urn:microsoft.com/office/officeart/2005/8/layout/hList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77899-F77E-4BAB-A0B2-FED41DEF2B49}">
      <dsp:nvSpPr>
        <dsp:cNvPr id="0" name=""/>
        <dsp:cNvSpPr/>
      </dsp:nvSpPr>
      <dsp:spPr>
        <a:xfrm>
          <a:off x="795094" y="496574"/>
          <a:ext cx="4467710" cy="4467710"/>
        </a:xfrm>
        <a:prstGeom prst="circularArrow">
          <a:avLst>
            <a:gd name="adj1" fmla="val 4668"/>
            <a:gd name="adj2" fmla="val 272909"/>
            <a:gd name="adj3" fmla="val 12996904"/>
            <a:gd name="adj4" fmla="val 17919026"/>
            <a:gd name="adj5" fmla="val 4847"/>
          </a:avLst>
        </a:prstGeom>
        <a:solidFill>
          <a:srgbClr val="760B00"/>
        </a:solidFill>
        <a:ln>
          <a:noFill/>
        </a:ln>
        <a:effectLst/>
      </dsp:spPr>
      <dsp:style>
        <a:lnRef idx="0">
          <a:scrgbClr r="0" g="0" b="0"/>
        </a:lnRef>
        <a:fillRef idx="1">
          <a:scrgbClr r="0" g="0" b="0"/>
        </a:fillRef>
        <a:effectRef idx="0">
          <a:scrgbClr r="0" g="0" b="0"/>
        </a:effectRef>
        <a:fontRef idx="minor"/>
      </dsp:style>
    </dsp:sp>
    <dsp:sp modelId="{98F4A96D-B796-4984-B2B8-754687D0DFF5}">
      <dsp:nvSpPr>
        <dsp:cNvPr id="0" name=""/>
        <dsp:cNvSpPr/>
      </dsp:nvSpPr>
      <dsp:spPr>
        <a:xfrm>
          <a:off x="1604692" y="584028"/>
          <a:ext cx="2848514" cy="1424257"/>
        </a:xfrm>
        <a:prstGeom prst="roundRect">
          <a:avLst/>
        </a:prstGeom>
        <a:solidFill>
          <a:srgbClr val="00B05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GB" sz="1050" b="1" kern="1200"/>
            <a:t>Completed (2022 / 2023)</a:t>
          </a:r>
          <a:endParaRPr lang="en-GB" sz="1050" kern="1200"/>
        </a:p>
        <a:p>
          <a:pPr marL="57150" lvl="1" indent="-57150" algn="l" defTabSz="466725">
            <a:lnSpc>
              <a:spcPct val="90000"/>
            </a:lnSpc>
            <a:spcBef>
              <a:spcPct val="0"/>
            </a:spcBef>
            <a:spcAft>
              <a:spcPct val="15000"/>
            </a:spcAft>
            <a:buChar char="•"/>
          </a:pPr>
          <a:r>
            <a:rPr lang="en-GB" sz="1050" b="1" kern="1200"/>
            <a:t> Embed Writing Pedagogy Across the Whole School.</a:t>
          </a:r>
          <a:endParaRPr lang="en-GB" sz="1050" kern="1200"/>
        </a:p>
      </dsp:txBody>
      <dsp:txXfrm>
        <a:off x="1674218" y="653554"/>
        <a:ext cx="2709462" cy="1285205"/>
      </dsp:txXfrm>
    </dsp:sp>
    <dsp:sp modelId="{7368F9A7-1959-4706-81B9-48DDDE4CA3D7}">
      <dsp:nvSpPr>
        <dsp:cNvPr id="0" name=""/>
        <dsp:cNvSpPr/>
      </dsp:nvSpPr>
      <dsp:spPr>
        <a:xfrm>
          <a:off x="66677" y="2188214"/>
          <a:ext cx="2848514" cy="1424257"/>
        </a:xfrm>
        <a:prstGeom prst="roundRect">
          <a:avLst/>
        </a:prstGeom>
        <a:solidFill>
          <a:schemeClr val="accent6">
            <a:lumMod val="60000"/>
            <a:lumOff val="4000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a:t>Embedding (23-24)</a:t>
          </a:r>
          <a:endParaRPr lang="en-GB" sz="1100" kern="1200"/>
        </a:p>
        <a:p>
          <a:pPr marL="57150" lvl="1" indent="-57150" algn="l" defTabSz="488950">
            <a:lnSpc>
              <a:spcPct val="90000"/>
            </a:lnSpc>
            <a:spcBef>
              <a:spcPct val="0"/>
            </a:spcBef>
            <a:spcAft>
              <a:spcPct val="15000"/>
            </a:spcAft>
            <a:buChar char="•"/>
          </a:pPr>
          <a:r>
            <a:rPr lang="en-GB" sz="1100" kern="1200"/>
            <a:t> </a:t>
          </a:r>
          <a:r>
            <a:rPr lang="en-GB" sz="1100" b="1" kern="1200"/>
            <a:t> Pupil Leadership – a focus within the classroom and beyond (PARTICPATION)</a:t>
          </a:r>
          <a:endParaRPr lang="en-GB" sz="1100" kern="1200"/>
        </a:p>
      </dsp:txBody>
      <dsp:txXfrm>
        <a:off x="136203" y="2257740"/>
        <a:ext cx="2709462" cy="1285205"/>
      </dsp:txXfrm>
    </dsp:sp>
    <dsp:sp modelId="{2BA33A2F-6CD9-4E7E-B368-F37AE7FDB7E6}">
      <dsp:nvSpPr>
        <dsp:cNvPr id="0" name=""/>
        <dsp:cNvSpPr/>
      </dsp:nvSpPr>
      <dsp:spPr>
        <a:xfrm>
          <a:off x="1585642" y="3878172"/>
          <a:ext cx="2848514" cy="1424257"/>
        </a:xfrm>
        <a:prstGeom prst="roundRect">
          <a:avLst/>
        </a:prstGeom>
        <a:solidFill>
          <a:schemeClr val="accent4">
            <a:lumMod val="40000"/>
            <a:lumOff val="6000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GB" sz="1050" b="1" kern="1200">
              <a:solidFill>
                <a:sysClr val="windowText" lastClr="000000"/>
              </a:solidFill>
            </a:rPr>
            <a:t>Implementation Phase (23-24)</a:t>
          </a:r>
        </a:p>
        <a:p>
          <a:pPr marL="0" lvl="0" indent="0" algn="l" defTabSz="466725">
            <a:lnSpc>
              <a:spcPct val="90000"/>
            </a:lnSpc>
            <a:spcBef>
              <a:spcPct val="0"/>
            </a:spcBef>
            <a:spcAft>
              <a:spcPct val="35000"/>
            </a:spcAft>
            <a:buNone/>
          </a:pPr>
          <a:r>
            <a:rPr lang="en-GB" sz="1050" b="1" kern="1200"/>
            <a:t>Attendance – a focus on late coming and time lost in the classroom. (PRESENCE)</a:t>
          </a:r>
          <a:endParaRPr lang="en-GB" sz="1050" kern="1200">
            <a:solidFill>
              <a:sysClr val="windowText" lastClr="000000"/>
            </a:solidFill>
          </a:endParaRPr>
        </a:p>
        <a:p>
          <a:pPr marL="57150" lvl="1" indent="-57150" algn="l" defTabSz="466725">
            <a:lnSpc>
              <a:spcPct val="90000"/>
            </a:lnSpc>
            <a:spcBef>
              <a:spcPct val="0"/>
            </a:spcBef>
            <a:spcAft>
              <a:spcPct val="15000"/>
            </a:spcAft>
            <a:buChar char="•"/>
          </a:pPr>
          <a:endParaRPr lang="en-GB" sz="1050" kern="1200"/>
        </a:p>
      </dsp:txBody>
      <dsp:txXfrm>
        <a:off x="1655168" y="3947698"/>
        <a:ext cx="2709462" cy="1285205"/>
      </dsp:txXfrm>
    </dsp:sp>
    <dsp:sp modelId="{6BE2FF56-1175-4DCB-A9F0-C3D6E4E8C821}">
      <dsp:nvSpPr>
        <dsp:cNvPr id="0" name=""/>
        <dsp:cNvSpPr/>
      </dsp:nvSpPr>
      <dsp:spPr>
        <a:xfrm>
          <a:off x="3191363" y="2216809"/>
          <a:ext cx="2848514" cy="1424257"/>
        </a:xfrm>
        <a:prstGeom prst="roundRect">
          <a:avLst/>
        </a:prstGeom>
        <a:solidFill>
          <a:srgbClr val="FE817E"/>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GB" sz="1050" b="1" kern="1200"/>
            <a:t>New developments (for 23-24)</a:t>
          </a:r>
        </a:p>
        <a:p>
          <a:pPr marL="57150" lvl="1" indent="-57150" algn="l" defTabSz="466725">
            <a:lnSpc>
              <a:spcPct val="90000"/>
            </a:lnSpc>
            <a:spcBef>
              <a:spcPct val="0"/>
            </a:spcBef>
            <a:spcAft>
              <a:spcPct val="15000"/>
            </a:spcAft>
            <a:buChar char="•"/>
          </a:pPr>
          <a:r>
            <a:rPr lang="en-GB" sz="1050" kern="1200"/>
            <a:t> </a:t>
          </a:r>
          <a:r>
            <a:rPr lang="en-GB" sz="1050" b="1" kern="1200"/>
            <a:t>Getting it Right at Camperdown PS – a focus on learning and teaching (PROGRESS)</a:t>
          </a:r>
          <a:endParaRPr lang="en-GB" sz="1050" kern="1200"/>
        </a:p>
      </dsp:txBody>
      <dsp:txXfrm>
        <a:off x="3260889" y="2286335"/>
        <a:ext cx="2709462" cy="1285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C0370F-D82F-4940-89BE-68749A8482B4}">
      <dsp:nvSpPr>
        <dsp:cNvPr id="0" name=""/>
        <dsp:cNvSpPr/>
      </dsp:nvSpPr>
      <dsp:spPr>
        <a:xfrm>
          <a:off x="323857" y="1497814"/>
          <a:ext cx="2105578" cy="1404420"/>
        </a:xfrm>
        <a:prstGeom prst="rect">
          <a:avLst/>
        </a:prstGeom>
        <a:solidFill>
          <a:schemeClr val="accent1">
            <a:alpha val="90000"/>
            <a:tint val="40000"/>
            <a:hueOff val="0"/>
            <a:satOff val="0"/>
            <a:lumOff val="0"/>
            <a:alphaOff val="0"/>
          </a:schemeClr>
        </a:solidFill>
        <a:ln w="55000" cap="flat" cmpd="thickThin"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Getting it Right at Camperdown PS – a focus on learning and teaching.</a:t>
          </a:r>
          <a:endParaRPr lang="en-GB" sz="1600" kern="1200"/>
        </a:p>
      </dsp:txBody>
      <dsp:txXfrm>
        <a:off x="660750" y="1497814"/>
        <a:ext cx="1768685" cy="1404420"/>
      </dsp:txXfrm>
    </dsp:sp>
    <dsp:sp modelId="{655FDB9D-A5AE-4EBF-90D7-3D8ACCD0E755}">
      <dsp:nvSpPr>
        <dsp:cNvPr id="0" name=""/>
        <dsp:cNvSpPr/>
      </dsp:nvSpPr>
      <dsp:spPr>
        <a:xfrm>
          <a:off x="686683" y="0"/>
          <a:ext cx="1403718" cy="1403718"/>
        </a:xfrm>
        <a:prstGeom prst="ellipse">
          <a:avLst/>
        </a:prstGeom>
        <a:solidFill>
          <a:srgbClr val="00B05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n-GB" sz="1500" kern="1200"/>
            <a:t>Progress	</a:t>
          </a:r>
        </a:p>
      </dsp:txBody>
      <dsp:txXfrm>
        <a:off x="892253" y="205570"/>
        <a:ext cx="992578" cy="992578"/>
      </dsp:txXfrm>
    </dsp:sp>
    <dsp:sp modelId="{58870484-8E2F-4DB9-B9FE-4C694EC1AA72}">
      <dsp:nvSpPr>
        <dsp:cNvPr id="0" name=""/>
        <dsp:cNvSpPr/>
      </dsp:nvSpPr>
      <dsp:spPr>
        <a:xfrm>
          <a:off x="4074833" y="1496241"/>
          <a:ext cx="2105578" cy="1404420"/>
        </a:xfrm>
        <a:prstGeom prst="rect">
          <a:avLst/>
        </a:prstGeom>
        <a:solidFill>
          <a:schemeClr val="accent1">
            <a:alpha val="90000"/>
            <a:tint val="40000"/>
            <a:hueOff val="0"/>
            <a:satOff val="0"/>
            <a:lumOff val="0"/>
            <a:alphaOff val="0"/>
          </a:schemeClr>
        </a:solidFill>
        <a:ln w="55000" cap="flat" cmpd="thickThin"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Pupil Leadership – a focus within the classroom and beyond.</a:t>
          </a:r>
          <a:endParaRPr lang="en-GB" sz="1600" kern="1200"/>
        </a:p>
      </dsp:txBody>
      <dsp:txXfrm>
        <a:off x="4411725" y="1496241"/>
        <a:ext cx="1768685" cy="1404420"/>
      </dsp:txXfrm>
    </dsp:sp>
    <dsp:sp modelId="{D22E50FC-0404-4A69-98F8-E641B18DD6E0}">
      <dsp:nvSpPr>
        <dsp:cNvPr id="0" name=""/>
        <dsp:cNvSpPr/>
      </dsp:nvSpPr>
      <dsp:spPr>
        <a:xfrm>
          <a:off x="4424036" y="9529"/>
          <a:ext cx="1403718" cy="1403718"/>
        </a:xfrm>
        <a:prstGeom prst="ellipse">
          <a:avLst/>
        </a:prstGeom>
        <a:solidFill>
          <a:srgbClr val="00B05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n-GB" sz="1500" kern="1200"/>
            <a:t>Participation</a:t>
          </a:r>
        </a:p>
      </dsp:txBody>
      <dsp:txXfrm>
        <a:off x="4629606" y="215099"/>
        <a:ext cx="992578" cy="992578"/>
      </dsp:txXfrm>
    </dsp:sp>
    <dsp:sp modelId="{049D465D-81A4-4D75-8112-4A396864C3CB}">
      <dsp:nvSpPr>
        <dsp:cNvPr id="0" name=""/>
        <dsp:cNvSpPr/>
      </dsp:nvSpPr>
      <dsp:spPr>
        <a:xfrm>
          <a:off x="7631737" y="1503656"/>
          <a:ext cx="2105578" cy="1404420"/>
        </a:xfrm>
        <a:prstGeom prst="rect">
          <a:avLst/>
        </a:prstGeom>
        <a:solidFill>
          <a:schemeClr val="accent1">
            <a:alpha val="90000"/>
            <a:tint val="40000"/>
            <a:hueOff val="0"/>
            <a:satOff val="0"/>
            <a:lumOff val="0"/>
            <a:alphaOff val="0"/>
          </a:schemeClr>
        </a:solidFill>
        <a:ln w="55000" cap="flat" cmpd="thickThin"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Attendance – a focus on late coming and time lost in the classroom</a:t>
          </a:r>
        </a:p>
      </dsp:txBody>
      <dsp:txXfrm>
        <a:off x="7968630" y="1503656"/>
        <a:ext cx="1768685" cy="1404420"/>
      </dsp:txXfrm>
    </dsp:sp>
    <dsp:sp modelId="{466A97CF-A726-4209-BD20-DA5132C59203}">
      <dsp:nvSpPr>
        <dsp:cNvPr id="0" name=""/>
        <dsp:cNvSpPr/>
      </dsp:nvSpPr>
      <dsp:spPr>
        <a:xfrm>
          <a:off x="7928566" y="0"/>
          <a:ext cx="1403718" cy="1403718"/>
        </a:xfrm>
        <a:prstGeom prst="ellipse">
          <a:avLst/>
        </a:prstGeom>
        <a:solidFill>
          <a:srgbClr val="00B050"/>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n-GB" sz="1500" kern="1200"/>
            <a:t>Presence</a:t>
          </a:r>
        </a:p>
      </dsp:txBody>
      <dsp:txXfrm>
        <a:off x="8134136" y="205570"/>
        <a:ext cx="992578" cy="99257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71EE-9649-44B5-A82A-B8BBDB00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mclean</dc:creator>
  <cp:keywords/>
  <dc:description/>
  <cp:lastModifiedBy>Laura Harris</cp:lastModifiedBy>
  <cp:revision>3</cp:revision>
  <cp:lastPrinted>2023-05-23T17:43:00Z</cp:lastPrinted>
  <dcterms:created xsi:type="dcterms:W3CDTF">2023-08-14T13:24:00Z</dcterms:created>
  <dcterms:modified xsi:type="dcterms:W3CDTF">2023-08-14T13:26:00Z</dcterms:modified>
</cp:coreProperties>
</file>